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sz w:val="24"/>
          <w:szCs w:val="24"/>
          <w:lang w:eastAsia="en-US"/>
        </w:rPr>
        <w:id w:val="-271774956"/>
        <w:docPartObj>
          <w:docPartGallery w:val="Cover Pages"/>
          <w:docPartUnique/>
        </w:docPartObj>
      </w:sdtPr>
      <w:sdtEndPr>
        <w:rPr>
          <w:rFonts w:eastAsiaTheme="minorHAnsi"/>
          <w:b/>
          <w:bCs/>
          <w:caps w:val="0"/>
          <w:sz w:val="22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2"/>
          </w:tblGrid>
          <w:tr w:rsidR="00EA4A48" w:rsidRPr="00EA4A48">
            <w:trPr>
              <w:trHeight w:val="2880"/>
              <w:jc w:val="center"/>
            </w:trPr>
            <w:tc>
              <w:tcPr>
                <w:tcW w:w="5000" w:type="pct"/>
              </w:tcPr>
              <w:p w:rsidR="00354224" w:rsidRPr="00EA4A48" w:rsidRDefault="00354224" w:rsidP="00EF296A">
                <w:pPr>
                  <w:pStyle w:val="a8"/>
                  <w:spacing w:line="360" w:lineRule="auto"/>
                  <w:rPr>
                    <w:rFonts w:ascii="Times New Roman" w:eastAsiaTheme="majorEastAsia" w:hAnsi="Times New Roman" w:cs="Times New Roman"/>
                    <w:caps/>
                    <w:sz w:val="24"/>
                    <w:szCs w:val="24"/>
                  </w:rPr>
                </w:pPr>
              </w:p>
            </w:tc>
          </w:tr>
          <w:tr w:rsidR="00EA4A48" w:rsidRPr="00EA4A48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56"/>
                  <w:szCs w:val="56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54224" w:rsidRPr="00EA4A48" w:rsidRDefault="00354224" w:rsidP="00EF296A">
                    <w:pPr>
                      <w:pStyle w:val="a8"/>
                      <w:spacing w:line="360" w:lineRule="auto"/>
                      <w:jc w:val="center"/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</w:pPr>
                    <w:r w:rsidRPr="00EA4A48"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  <w:t>Реферат</w:t>
                    </w:r>
                  </w:p>
                </w:tc>
              </w:sdtContent>
            </w:sdt>
          </w:tr>
          <w:tr w:rsidR="00EA4A48" w:rsidRPr="00EA4A48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54224" w:rsidRPr="00EA4A48" w:rsidRDefault="00354224" w:rsidP="00EF296A">
                    <w:pPr>
                      <w:pStyle w:val="a8"/>
                      <w:spacing w:line="360" w:lineRule="auto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EA4A48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Тема: “</w:t>
                    </w:r>
                    <w:r w:rsidR="000E3F45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Сравнение иранских армий</w:t>
                    </w:r>
                    <w:r w:rsidR="000A2AB0" w:rsidRPr="00EA4A48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 xml:space="preserve"> </w:t>
                    </w:r>
                    <w:r w:rsidR="007E346B" w:rsidRPr="00EA4A48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в эпоху Аршакидов и Сасанидов</w:t>
                    </w:r>
                    <w:r w:rsidRPr="00EA4A48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”</w:t>
                    </w:r>
                  </w:p>
                </w:tc>
              </w:sdtContent>
            </w:sdt>
          </w:tr>
          <w:tr w:rsidR="00EA4A48" w:rsidRPr="00EA4A4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54224" w:rsidRPr="00EA4A48" w:rsidRDefault="00354224" w:rsidP="00EF296A">
                <w:pPr>
                  <w:pStyle w:val="a8"/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EA4A48" w:rsidRPr="00EA4A48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54224" w:rsidRPr="00EA4A48" w:rsidRDefault="00D32C55" w:rsidP="00EF296A">
                    <w:pPr>
                      <w:pStyle w:val="a8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EA4A4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Автор: </w:t>
                    </w:r>
                    <w:r w:rsidR="00E84DBE" w:rsidRPr="00EA4A4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Росляков Ф.С.</w:t>
                    </w:r>
                    <w:r w:rsidR="00C626CA" w:rsidRPr="00EA4A4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, 7 </w:t>
                    </w:r>
                    <w:r w:rsidR="00354224" w:rsidRPr="00EA4A4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класс</w:t>
                    </w:r>
                  </w:p>
                </w:tc>
              </w:sdtContent>
            </w:sdt>
          </w:tr>
          <w:tr w:rsidR="00EA4A48" w:rsidRPr="00EA4A48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Дата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4-03-1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54224" w:rsidRPr="00EA4A48" w:rsidRDefault="00D32C55" w:rsidP="00EF296A">
                    <w:pPr>
                      <w:pStyle w:val="a8"/>
                      <w:spacing w:line="360" w:lineRule="auto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EA4A48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354224" w:rsidRPr="00EA4A48" w:rsidRDefault="00C626CA" w:rsidP="00EF296A">
          <w:pPr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A4A48">
            <w:rPr>
              <w:rFonts w:ascii="Times New Roman" w:hAnsi="Times New Roman" w:cs="Times New Roman"/>
              <w:sz w:val="24"/>
              <w:szCs w:val="24"/>
            </w:rPr>
            <w:t xml:space="preserve">                            </w:t>
          </w:r>
          <w:r w:rsidR="00D32C55" w:rsidRPr="00EA4A48">
            <w:rPr>
              <w:rFonts w:ascii="Times New Roman" w:hAnsi="Times New Roman" w:cs="Times New Roman"/>
              <w:sz w:val="24"/>
              <w:szCs w:val="24"/>
            </w:rPr>
            <w:t xml:space="preserve">             </w:t>
          </w:r>
          <w:r w:rsidR="00D32C55" w:rsidRPr="00EA4A48">
            <w:rPr>
              <w:rFonts w:ascii="Times New Roman" w:hAnsi="Times New Roman" w:cs="Times New Roman"/>
              <w:b/>
              <w:sz w:val="28"/>
              <w:szCs w:val="28"/>
            </w:rPr>
            <w:t>Научный руководитель: Горец А.В.</w:t>
          </w:r>
        </w:p>
        <w:p w:rsidR="00354224" w:rsidRPr="00EA4A48" w:rsidRDefault="00354224" w:rsidP="00EF296A">
          <w:pPr>
            <w:spacing w:line="360" w:lineRule="auto"/>
            <w:rPr>
              <w:rFonts w:ascii="Times New Roman" w:hAnsi="Times New Roman" w:cs="Times New Roman"/>
            </w:rPr>
          </w:pPr>
        </w:p>
        <w:p w:rsidR="00354224" w:rsidRPr="00EA4A48" w:rsidRDefault="00354224" w:rsidP="00EF296A">
          <w:pPr>
            <w:spacing w:line="360" w:lineRule="auto"/>
            <w:rPr>
              <w:rFonts w:ascii="Times New Roman" w:hAnsi="Times New Roman" w:cs="Times New Roman"/>
            </w:rPr>
          </w:pPr>
        </w:p>
        <w:p w:rsidR="00EF296A" w:rsidRPr="00EA4A48" w:rsidRDefault="00EF296A" w:rsidP="00EF296A">
          <w:pPr>
            <w:spacing w:line="360" w:lineRule="auto"/>
            <w:rPr>
              <w:rFonts w:ascii="Times New Roman" w:hAnsi="Times New Roman" w:cs="Times New Roman"/>
              <w:b/>
              <w:bCs/>
            </w:rPr>
          </w:pPr>
        </w:p>
        <w:p w:rsidR="00EF296A" w:rsidRPr="00EA4A48" w:rsidRDefault="00EF296A" w:rsidP="00EF296A">
          <w:pPr>
            <w:spacing w:line="360" w:lineRule="auto"/>
            <w:rPr>
              <w:rFonts w:ascii="Times New Roman" w:hAnsi="Times New Roman" w:cs="Times New Roman"/>
              <w:b/>
              <w:bCs/>
            </w:rPr>
          </w:pPr>
        </w:p>
        <w:p w:rsidR="00EF296A" w:rsidRPr="00EA4A48" w:rsidRDefault="00EF296A" w:rsidP="00EF296A">
          <w:pPr>
            <w:spacing w:line="360" w:lineRule="auto"/>
            <w:rPr>
              <w:rFonts w:ascii="Times New Roman" w:hAnsi="Times New Roman" w:cs="Times New Roman"/>
              <w:b/>
              <w:bCs/>
            </w:rPr>
          </w:pPr>
        </w:p>
        <w:p w:rsidR="00EF296A" w:rsidRPr="00EA4A48" w:rsidRDefault="00EF296A" w:rsidP="00EF296A">
          <w:pPr>
            <w:spacing w:line="360" w:lineRule="auto"/>
            <w:rPr>
              <w:rFonts w:ascii="Times New Roman" w:hAnsi="Times New Roman" w:cs="Times New Roman"/>
              <w:b/>
              <w:bCs/>
            </w:rPr>
          </w:pPr>
        </w:p>
        <w:p w:rsidR="00EF296A" w:rsidRPr="00EA4A48" w:rsidRDefault="00EF296A" w:rsidP="00EF296A">
          <w:pPr>
            <w:spacing w:line="360" w:lineRule="auto"/>
            <w:rPr>
              <w:rFonts w:ascii="Times New Roman" w:hAnsi="Times New Roman" w:cs="Times New Roman"/>
              <w:b/>
              <w:bCs/>
            </w:rPr>
          </w:pPr>
        </w:p>
        <w:p w:rsidR="00EF296A" w:rsidRPr="00EA4A48" w:rsidRDefault="00EF296A" w:rsidP="00EF296A">
          <w:pPr>
            <w:spacing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EF296A" w:rsidRPr="00EA4A48" w:rsidRDefault="00EF296A" w:rsidP="00EF296A">
          <w:pPr>
            <w:spacing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EF296A" w:rsidRPr="00EA4A48" w:rsidRDefault="00EF296A" w:rsidP="00EF296A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A4A48">
            <w:rPr>
              <w:rFonts w:ascii="Times New Roman" w:hAnsi="Times New Roman" w:cs="Times New Roman"/>
              <w:b/>
              <w:bCs/>
              <w:sz w:val="24"/>
              <w:szCs w:val="24"/>
            </w:rPr>
            <w:t>Частная школа “Взмах”</w:t>
          </w:r>
        </w:p>
        <w:p w:rsidR="00EF296A" w:rsidRPr="00EA4A48" w:rsidRDefault="00EF296A" w:rsidP="00EF296A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A4A48">
            <w:rPr>
              <w:rFonts w:ascii="Times New Roman" w:hAnsi="Times New Roman" w:cs="Times New Roman"/>
              <w:b/>
              <w:bCs/>
              <w:sz w:val="24"/>
              <w:szCs w:val="24"/>
            </w:rPr>
            <w:t>г. Санкт-Петербург, 2014 год</w:t>
          </w:r>
          <w:r w:rsidRPr="00EA4A48">
            <w:rPr>
              <w:rFonts w:ascii="Times New Roman" w:hAnsi="Times New Roman" w:cs="Times New Roman"/>
              <w:b/>
              <w:bCs/>
              <w:sz w:val="24"/>
              <w:szCs w:val="24"/>
            </w:rPr>
            <w:cr/>
          </w:r>
          <w:r w:rsidRPr="00EA4A48">
            <w:rPr>
              <w:rFonts w:ascii="Times New Roman" w:hAnsi="Times New Roman" w:cs="Times New Roman"/>
              <w:b/>
              <w:bCs/>
              <w:sz w:val="24"/>
              <w:szCs w:val="24"/>
            </w:rPr>
            <w:br w:type="page"/>
          </w:r>
        </w:p>
        <w:p w:rsidR="00EF296A" w:rsidRPr="00EA4A48" w:rsidRDefault="00CD2FBA" w:rsidP="00EF296A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</w:rPr>
          </w:pPr>
        </w:p>
      </w:sdtContent>
    </w:sdt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  <w:lang w:eastAsia="en-US"/>
        </w:rPr>
        <w:id w:val="179167795"/>
        <w:docPartObj>
          <w:docPartGallery w:val="Table of Contents"/>
          <w:docPartUnique/>
        </w:docPartObj>
      </w:sdtPr>
      <w:sdtEndPr/>
      <w:sdtContent>
        <w:p w:rsidR="00354224" w:rsidRPr="00F62097" w:rsidRDefault="00EF296A" w:rsidP="00EF296A">
          <w:pPr>
            <w:pStyle w:val="aa"/>
            <w:spacing w:line="360" w:lineRule="auto"/>
            <w:rPr>
              <w:rFonts w:cs="Times New Roman"/>
              <w:color w:val="auto"/>
            </w:rPr>
          </w:pPr>
          <w:r w:rsidRPr="00F62097">
            <w:rPr>
              <w:rFonts w:cs="Times New Roman"/>
              <w:color w:val="auto"/>
            </w:rPr>
            <w:t>Содержание</w:t>
          </w:r>
        </w:p>
        <w:p w:rsidR="00354224" w:rsidRPr="00F62097" w:rsidRDefault="00354224" w:rsidP="00EF296A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F62097" w:rsidRPr="00F62097" w:rsidRDefault="005408AD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6209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54224" w:rsidRPr="00F6209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6209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85179143" w:history="1">
            <w:r w:rsidR="00F62097" w:rsidRPr="00F6209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F62097" w:rsidRPr="00F62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62097" w:rsidRPr="00F62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62097" w:rsidRPr="00F62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_Toc385179143 \h </w:instrText>
            </w:r>
            <w:r w:rsidR="00F62097" w:rsidRPr="00F62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62097" w:rsidRPr="00F62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7C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62097" w:rsidRPr="00F620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62097" w:rsidRPr="00F62097" w:rsidRDefault="00CD2FB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"_Toc385179144" </w:instrText>
          </w:r>
          <w:ins w:id="0" w:author="Росляков Сергей Л. (Roslyakov Sergey L.)" w:date="2014-04-25T10:08:00Z">
            <w:r w:rsidR="006C7CFA"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F62097" w:rsidRPr="00F62097">
            <w:rPr>
              <w:rStyle w:val="a5"/>
              <w:rFonts w:ascii="Times New Roman" w:hAnsi="Times New Roman" w:cs="Times New Roman"/>
              <w:noProof/>
              <w:sz w:val="24"/>
              <w:szCs w:val="24"/>
            </w:rPr>
            <w:t>Глава 1. Описание армии Аршакидов и ее сравнение с армией Римской республики и Римской империи</w: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_Toc385179144 \h </w:instrTex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6C7CF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F62097" w:rsidRPr="00F62097" w:rsidRDefault="00CD2FB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"_Toc385179145" </w:instrText>
          </w:r>
          <w:ins w:id="1" w:author="Росляков Сергей Л. (Roslyakov Sergey L.)" w:date="2014-04-25T10:08:00Z">
            <w:r w:rsidR="006C7CFA"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F62097" w:rsidRPr="00F62097">
            <w:rPr>
              <w:rStyle w:val="a5"/>
              <w:rFonts w:ascii="Times New Roman" w:hAnsi="Times New Roman" w:cs="Times New Roman"/>
              <w:noProof/>
              <w:sz w:val="24"/>
              <w:szCs w:val="24"/>
            </w:rPr>
            <w:t>Глава 2. Армия Сасанидов</w: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_Toc385179145 \h </w:instrTex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6C7CF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8</w: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F62097" w:rsidRPr="00F62097" w:rsidRDefault="00CD2FB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"_Toc385179146" </w:instrText>
          </w:r>
          <w:ins w:id="2" w:author="Росляков Сергей Л. (Roslyakov Sergey L.)" w:date="2014-04-25T10:08:00Z">
            <w:r w:rsidR="006C7CFA"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F62097" w:rsidRPr="00F62097">
            <w:rPr>
              <w:rStyle w:val="a5"/>
              <w:rFonts w:ascii="Times New Roman" w:hAnsi="Times New Roman" w:cs="Times New Roman"/>
              <w:noProof/>
              <w:sz w:val="24"/>
              <w:szCs w:val="24"/>
            </w:rPr>
            <w:t>Глава 3. Сравнение армий Аршакидов и Сасанидов</w: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_Toc385179146 \h </w:instrTex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6C7CF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11</w: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F62097" w:rsidRPr="00F62097" w:rsidRDefault="00CD2FB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"_Toc385179147" </w:instrText>
          </w:r>
          <w:ins w:id="3" w:author="Росляков Сергей Л. (Roslyakov Sergey L.)" w:date="2014-04-25T10:08:00Z">
            <w:r w:rsidR="006C7CFA"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F62097" w:rsidRPr="00F62097">
            <w:rPr>
              <w:rStyle w:val="a5"/>
              <w:rFonts w:ascii="Times New Roman" w:hAnsi="Times New Roman" w:cs="Times New Roman"/>
              <w:noProof/>
              <w:sz w:val="24"/>
              <w:szCs w:val="24"/>
            </w:rPr>
            <w:t>Заключение</w: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_Toc385179147 \h </w:instrTex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6C7CF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14</w: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F62097" w:rsidRPr="00F62097" w:rsidRDefault="00CD2FB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"_Toc385179148" </w:instrText>
          </w:r>
          <w:ins w:id="4" w:author="Росляков Сергей Л. (Roslyakov Sergey L.)" w:date="2014-04-25T10:08:00Z">
            <w:r w:rsidR="006C7CFA"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F62097" w:rsidRPr="00F62097">
            <w:rPr>
              <w:rStyle w:val="a5"/>
              <w:rFonts w:ascii="Times New Roman" w:hAnsi="Times New Roman" w:cs="Times New Roman"/>
              <w:noProof/>
              <w:sz w:val="24"/>
              <w:szCs w:val="24"/>
            </w:rPr>
            <w:t>Список Литературы</w: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_Toc385179148 \h </w:instrTex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6C7CF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15</w: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F62097" w:rsidRPr="00F62097" w:rsidRDefault="00CD2FBA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"_Toc385179149" </w:instrText>
          </w:r>
          <w:ins w:id="5" w:author="Росляков Сергей Л. (Roslyakov Sergey L.)" w:date="2014-04-25T10:08:00Z">
            <w:r w:rsidR="006C7CFA">
              <w:rPr>
                <w:noProof/>
              </w:rPr>
            </w:r>
          </w:ins>
          <w:r>
            <w:rPr>
              <w:noProof/>
            </w:rPr>
            <w:fldChar w:fldCharType="separate"/>
          </w:r>
          <w:r w:rsidR="00F62097" w:rsidRPr="00F62097">
            <w:rPr>
              <w:rStyle w:val="a5"/>
              <w:rFonts w:ascii="Times New Roman" w:hAnsi="Times New Roman" w:cs="Times New Roman"/>
              <w:noProof/>
              <w:sz w:val="24"/>
              <w:szCs w:val="24"/>
            </w:rPr>
            <w:t>Приложения</w: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_Toc385179149 \h </w:instrTex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6C7CFA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16</w:t>
          </w:r>
          <w:r w:rsidR="00F62097" w:rsidRPr="00F62097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0F0FF2" w:rsidRPr="00F62097" w:rsidRDefault="005408AD" w:rsidP="00EF296A">
          <w:pPr>
            <w:spacing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F6209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0F0FF2" w:rsidRPr="00F62097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  <w:p w:rsidR="00354224" w:rsidRPr="00F62097" w:rsidRDefault="00CD2FBA" w:rsidP="00EF296A">
          <w:pPr>
            <w:spacing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sdtContent>
    </w:sdt>
    <w:p w:rsidR="00354224" w:rsidRPr="00EA4A48" w:rsidRDefault="00354224" w:rsidP="00EF296A">
      <w:pPr>
        <w:spacing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A4A4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21A6" w:rsidRPr="00EA4A48" w:rsidRDefault="00661A3B" w:rsidP="00EF296A">
      <w:pPr>
        <w:pStyle w:val="1"/>
        <w:spacing w:line="360" w:lineRule="auto"/>
        <w:rPr>
          <w:rFonts w:cs="Times New Roman"/>
          <w:color w:val="auto"/>
        </w:rPr>
      </w:pPr>
      <w:bookmarkStart w:id="6" w:name="_Toc385179143"/>
      <w:r w:rsidRPr="00EA4A48">
        <w:rPr>
          <w:rFonts w:cs="Times New Roman"/>
          <w:color w:val="auto"/>
        </w:rPr>
        <w:lastRenderedPageBreak/>
        <w:t>Введение</w:t>
      </w:r>
      <w:bookmarkEnd w:id="6"/>
    </w:p>
    <w:p w:rsidR="00EF296A" w:rsidRPr="00EA4A48" w:rsidRDefault="00EF296A" w:rsidP="00EF296A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7635BB" w:rsidRPr="00B969B3" w:rsidRDefault="00EF296A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>Данный</w:t>
      </w:r>
      <w:r w:rsidR="00661A3B" w:rsidRPr="00B969B3">
        <w:rPr>
          <w:rFonts w:ascii="Times New Roman" w:hAnsi="Times New Roman" w:cs="Times New Roman"/>
          <w:sz w:val="24"/>
          <w:szCs w:val="24"/>
        </w:rPr>
        <w:t xml:space="preserve"> реферат посвящен </w:t>
      </w:r>
      <w:r w:rsidR="002D032B" w:rsidRPr="00B969B3">
        <w:rPr>
          <w:rFonts w:ascii="Times New Roman" w:hAnsi="Times New Roman" w:cs="Times New Roman"/>
          <w:sz w:val="24"/>
          <w:szCs w:val="24"/>
        </w:rPr>
        <w:t xml:space="preserve">особенностям </w:t>
      </w:r>
      <w:r w:rsidR="00340F21" w:rsidRPr="00B969B3">
        <w:rPr>
          <w:rFonts w:ascii="Times New Roman" w:hAnsi="Times New Roman" w:cs="Times New Roman"/>
          <w:sz w:val="24"/>
          <w:szCs w:val="24"/>
        </w:rPr>
        <w:t>развити</w:t>
      </w:r>
      <w:r w:rsidR="002D032B" w:rsidRPr="00B969B3">
        <w:rPr>
          <w:rFonts w:ascii="Times New Roman" w:hAnsi="Times New Roman" w:cs="Times New Roman"/>
          <w:sz w:val="24"/>
          <w:szCs w:val="24"/>
        </w:rPr>
        <w:t>я</w:t>
      </w:r>
      <w:r w:rsidR="00340F21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661A3B" w:rsidRPr="00B969B3">
        <w:rPr>
          <w:rFonts w:ascii="Times New Roman" w:hAnsi="Times New Roman" w:cs="Times New Roman"/>
          <w:sz w:val="24"/>
          <w:szCs w:val="24"/>
        </w:rPr>
        <w:t>военно</w:t>
      </w:r>
      <w:r w:rsidR="00340F21" w:rsidRPr="00B969B3">
        <w:rPr>
          <w:rFonts w:ascii="Times New Roman" w:hAnsi="Times New Roman" w:cs="Times New Roman"/>
          <w:sz w:val="24"/>
          <w:szCs w:val="24"/>
        </w:rPr>
        <w:t>го</w:t>
      </w:r>
      <w:r w:rsidR="00661A3B" w:rsidRPr="00B969B3">
        <w:rPr>
          <w:rFonts w:ascii="Times New Roman" w:hAnsi="Times New Roman" w:cs="Times New Roman"/>
          <w:sz w:val="24"/>
          <w:szCs w:val="24"/>
        </w:rPr>
        <w:t xml:space="preserve"> дел</w:t>
      </w:r>
      <w:r w:rsidR="00340F21" w:rsidRPr="00B969B3">
        <w:rPr>
          <w:rFonts w:ascii="Times New Roman" w:hAnsi="Times New Roman" w:cs="Times New Roman"/>
          <w:sz w:val="24"/>
          <w:szCs w:val="24"/>
        </w:rPr>
        <w:t>а</w:t>
      </w:r>
      <w:r w:rsidR="00661A3B" w:rsidRPr="00B969B3">
        <w:rPr>
          <w:rFonts w:ascii="Times New Roman" w:hAnsi="Times New Roman" w:cs="Times New Roman"/>
          <w:sz w:val="24"/>
          <w:szCs w:val="24"/>
        </w:rPr>
        <w:t xml:space="preserve"> в эпоху </w:t>
      </w:r>
      <w:r w:rsidR="00582C24" w:rsidRPr="00B969B3">
        <w:rPr>
          <w:rFonts w:ascii="Times New Roman" w:hAnsi="Times New Roman" w:cs="Times New Roman"/>
          <w:sz w:val="24"/>
          <w:szCs w:val="24"/>
        </w:rPr>
        <w:t xml:space="preserve">династий </w:t>
      </w:r>
      <w:r w:rsidR="00661A3B" w:rsidRPr="00B969B3">
        <w:rPr>
          <w:rFonts w:ascii="Times New Roman" w:hAnsi="Times New Roman" w:cs="Times New Roman"/>
          <w:sz w:val="24"/>
          <w:szCs w:val="24"/>
        </w:rPr>
        <w:t xml:space="preserve">Аршакидов и Сасанидов. </w:t>
      </w:r>
      <w:r w:rsidR="00CF19B4">
        <w:rPr>
          <w:rFonts w:ascii="Times New Roman" w:hAnsi="Times New Roman" w:cs="Times New Roman"/>
          <w:sz w:val="24"/>
          <w:szCs w:val="24"/>
        </w:rPr>
        <w:t xml:space="preserve">Также в реферате </w:t>
      </w:r>
      <w:r w:rsidR="00EF1355" w:rsidRPr="00B969B3">
        <w:rPr>
          <w:rFonts w:ascii="Times New Roman" w:hAnsi="Times New Roman" w:cs="Times New Roman"/>
          <w:sz w:val="24"/>
          <w:szCs w:val="24"/>
        </w:rPr>
        <w:t>прове</w:t>
      </w:r>
      <w:r w:rsidR="00CF19B4">
        <w:rPr>
          <w:rFonts w:ascii="Times New Roman" w:hAnsi="Times New Roman" w:cs="Times New Roman"/>
          <w:sz w:val="24"/>
          <w:szCs w:val="24"/>
        </w:rPr>
        <w:t>ден</w:t>
      </w:r>
      <w:r w:rsidR="00EF1355" w:rsidRPr="00B969B3">
        <w:rPr>
          <w:rFonts w:ascii="Times New Roman" w:hAnsi="Times New Roman" w:cs="Times New Roman"/>
          <w:sz w:val="24"/>
          <w:szCs w:val="24"/>
        </w:rPr>
        <w:t xml:space="preserve"> сравнительный анализ </w:t>
      </w:r>
      <w:r w:rsidR="00582C24" w:rsidRPr="00B969B3">
        <w:rPr>
          <w:rFonts w:ascii="Times New Roman" w:hAnsi="Times New Roman" w:cs="Times New Roman"/>
          <w:sz w:val="24"/>
          <w:szCs w:val="24"/>
        </w:rPr>
        <w:t xml:space="preserve">парфянской армии, возглавляемой  </w:t>
      </w:r>
      <w:r w:rsidR="00EF1355" w:rsidRPr="00B969B3">
        <w:rPr>
          <w:rFonts w:ascii="Times New Roman" w:hAnsi="Times New Roman" w:cs="Times New Roman"/>
          <w:sz w:val="24"/>
          <w:szCs w:val="24"/>
        </w:rPr>
        <w:t>Аршакид</w:t>
      </w:r>
      <w:r w:rsidR="00582C24" w:rsidRPr="00B969B3">
        <w:rPr>
          <w:rFonts w:ascii="Times New Roman" w:hAnsi="Times New Roman" w:cs="Times New Roman"/>
          <w:sz w:val="24"/>
          <w:szCs w:val="24"/>
        </w:rPr>
        <w:t>ами</w:t>
      </w:r>
      <w:r w:rsidR="00EF1355" w:rsidRPr="00B969B3">
        <w:rPr>
          <w:rFonts w:ascii="Times New Roman" w:hAnsi="Times New Roman" w:cs="Times New Roman"/>
          <w:sz w:val="24"/>
          <w:szCs w:val="24"/>
        </w:rPr>
        <w:t xml:space="preserve"> и армии </w:t>
      </w:r>
      <w:r w:rsidR="00582C24" w:rsidRPr="00B969B3">
        <w:rPr>
          <w:rFonts w:ascii="Times New Roman" w:hAnsi="Times New Roman" w:cs="Times New Roman"/>
          <w:sz w:val="24"/>
          <w:szCs w:val="24"/>
        </w:rPr>
        <w:t xml:space="preserve">персов, ведомой </w:t>
      </w:r>
      <w:r w:rsidR="00EF1355" w:rsidRPr="00B969B3">
        <w:rPr>
          <w:rFonts w:ascii="Times New Roman" w:hAnsi="Times New Roman" w:cs="Times New Roman"/>
          <w:sz w:val="24"/>
          <w:szCs w:val="24"/>
        </w:rPr>
        <w:t>Сасанид</w:t>
      </w:r>
      <w:r w:rsidR="00582C24" w:rsidRPr="00B969B3">
        <w:rPr>
          <w:rFonts w:ascii="Times New Roman" w:hAnsi="Times New Roman" w:cs="Times New Roman"/>
          <w:sz w:val="24"/>
          <w:szCs w:val="24"/>
        </w:rPr>
        <w:t>ами</w:t>
      </w:r>
      <w:r w:rsidR="00EF1355" w:rsidRPr="00B969B3">
        <w:rPr>
          <w:rFonts w:ascii="Times New Roman" w:hAnsi="Times New Roman" w:cs="Times New Roman"/>
          <w:sz w:val="24"/>
          <w:szCs w:val="24"/>
        </w:rPr>
        <w:t>.</w:t>
      </w:r>
    </w:p>
    <w:p w:rsidR="008E31F6" w:rsidRPr="00B969B3" w:rsidRDefault="00186BC1" w:rsidP="00186B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 xml:space="preserve">Аршакиды - династия, которая </w:t>
      </w:r>
      <w:r w:rsidR="0043481F">
        <w:rPr>
          <w:rFonts w:ascii="Times New Roman" w:hAnsi="Times New Roman" w:cs="Times New Roman"/>
          <w:sz w:val="24"/>
          <w:szCs w:val="24"/>
        </w:rPr>
        <w:t>возникла</w:t>
      </w:r>
      <w:r w:rsidR="0043481F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Pr="00B969B3">
        <w:rPr>
          <w:rFonts w:ascii="Times New Roman" w:hAnsi="Times New Roman" w:cs="Times New Roman"/>
          <w:sz w:val="24"/>
          <w:szCs w:val="24"/>
        </w:rPr>
        <w:t>из потомков вождей древних кочевых племен дахов. После захвата Персии македонцами в 330 году до н.э. и раздела державы Александра Великого, один из вождей д</w:t>
      </w:r>
      <w:r w:rsidR="00AD5665">
        <w:rPr>
          <w:rFonts w:ascii="Times New Roman" w:hAnsi="Times New Roman" w:cs="Times New Roman"/>
          <w:sz w:val="24"/>
          <w:szCs w:val="24"/>
        </w:rPr>
        <w:t>а</w:t>
      </w:r>
      <w:r w:rsidRPr="00B969B3">
        <w:rPr>
          <w:rFonts w:ascii="Times New Roman" w:hAnsi="Times New Roman" w:cs="Times New Roman"/>
          <w:sz w:val="24"/>
          <w:szCs w:val="24"/>
        </w:rPr>
        <w:t xml:space="preserve">хов, Аршак </w:t>
      </w:r>
      <w:r w:rsidRPr="00B96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Pr="00B969B3">
        <w:rPr>
          <w:rFonts w:ascii="Times New Roman" w:hAnsi="Times New Roman" w:cs="Times New Roman"/>
          <w:sz w:val="24"/>
          <w:szCs w:val="24"/>
        </w:rPr>
        <w:t xml:space="preserve"> вторгся со своими ордами в провинцию Парс, принадлежавшую Селевкидскому царству. После  </w:t>
      </w:r>
      <w:r w:rsidR="00477DDC">
        <w:rPr>
          <w:rFonts w:ascii="Times New Roman" w:hAnsi="Times New Roman" w:cs="Times New Roman"/>
          <w:sz w:val="24"/>
          <w:szCs w:val="24"/>
        </w:rPr>
        <w:t>гибели Аршака в 247 году до н.э</w:t>
      </w:r>
      <w:r w:rsidR="00477DDC" w:rsidRPr="00477DDC">
        <w:rPr>
          <w:rFonts w:ascii="Times New Roman" w:hAnsi="Times New Roman" w:cs="Times New Roman"/>
          <w:sz w:val="24"/>
          <w:szCs w:val="24"/>
        </w:rPr>
        <w:t xml:space="preserve">., </w:t>
      </w:r>
      <w:r w:rsidRPr="00B969B3">
        <w:rPr>
          <w:rFonts w:ascii="Times New Roman" w:hAnsi="Times New Roman" w:cs="Times New Roman"/>
          <w:sz w:val="24"/>
          <w:szCs w:val="24"/>
        </w:rPr>
        <w:t>его брат Тиридат завершил завоевание Парса</w:t>
      </w:r>
      <w:r w:rsidR="008E31F6" w:rsidRPr="00B969B3">
        <w:rPr>
          <w:rFonts w:ascii="Times New Roman" w:hAnsi="Times New Roman" w:cs="Times New Roman"/>
          <w:sz w:val="24"/>
          <w:szCs w:val="24"/>
        </w:rPr>
        <w:t xml:space="preserve">. Вскоре после этого он учредил </w:t>
      </w:r>
      <w:r w:rsidRPr="00B969B3">
        <w:rPr>
          <w:rFonts w:ascii="Times New Roman" w:hAnsi="Times New Roman" w:cs="Times New Roman"/>
          <w:sz w:val="24"/>
          <w:szCs w:val="24"/>
        </w:rPr>
        <w:t xml:space="preserve">Парфянское царство, став именоваться Аршаком  II. </w:t>
      </w:r>
    </w:p>
    <w:p w:rsidR="008E31F6" w:rsidRPr="00B969B3" w:rsidRDefault="00186BC1" w:rsidP="00186B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 xml:space="preserve">Впоследствии,  Аршакиды вели успешные войны сначала с Селевкидами, а потом </w:t>
      </w:r>
      <w:r w:rsidR="008E31F6" w:rsidRPr="00B969B3">
        <w:rPr>
          <w:rFonts w:ascii="Times New Roman" w:hAnsi="Times New Roman" w:cs="Times New Roman"/>
          <w:sz w:val="24"/>
          <w:szCs w:val="24"/>
        </w:rPr>
        <w:t xml:space="preserve">сражались </w:t>
      </w:r>
      <w:r w:rsidRPr="00B969B3">
        <w:rPr>
          <w:rFonts w:ascii="Times New Roman" w:hAnsi="Times New Roman" w:cs="Times New Roman"/>
          <w:sz w:val="24"/>
          <w:szCs w:val="24"/>
        </w:rPr>
        <w:t>на равных с Рим</w:t>
      </w:r>
      <w:r w:rsidR="008E31F6" w:rsidRPr="00B969B3">
        <w:rPr>
          <w:rFonts w:ascii="Times New Roman" w:hAnsi="Times New Roman" w:cs="Times New Roman"/>
          <w:sz w:val="24"/>
          <w:szCs w:val="24"/>
        </w:rPr>
        <w:t xml:space="preserve">ской </w:t>
      </w:r>
      <w:r w:rsidR="008E31F6" w:rsidRPr="00582DAD">
        <w:rPr>
          <w:rFonts w:ascii="Times New Roman" w:hAnsi="Times New Roman" w:cs="Times New Roman"/>
          <w:sz w:val="24"/>
          <w:szCs w:val="24"/>
        </w:rPr>
        <w:t>республикой</w:t>
      </w:r>
      <w:r w:rsidRPr="00582DAD">
        <w:rPr>
          <w:rFonts w:ascii="Times New Roman" w:hAnsi="Times New Roman" w:cs="Times New Roman"/>
          <w:sz w:val="24"/>
          <w:szCs w:val="24"/>
        </w:rPr>
        <w:t>.</w:t>
      </w:r>
      <w:r w:rsidR="008E31F6" w:rsidRPr="00582DAD">
        <w:rPr>
          <w:rFonts w:ascii="Times New Roman" w:hAnsi="Times New Roman" w:cs="Times New Roman"/>
          <w:sz w:val="24"/>
          <w:szCs w:val="24"/>
        </w:rPr>
        <w:t xml:space="preserve"> Несмотря</w:t>
      </w:r>
      <w:r w:rsidR="008E31F6" w:rsidRPr="00B969B3">
        <w:rPr>
          <w:rFonts w:ascii="Times New Roman" w:hAnsi="Times New Roman" w:cs="Times New Roman"/>
          <w:sz w:val="24"/>
          <w:szCs w:val="24"/>
        </w:rPr>
        <w:t xml:space="preserve"> на все усилия, </w:t>
      </w:r>
      <w:r w:rsidRPr="00B969B3">
        <w:rPr>
          <w:rFonts w:ascii="Times New Roman" w:hAnsi="Times New Roman" w:cs="Times New Roman"/>
          <w:sz w:val="24"/>
          <w:szCs w:val="24"/>
        </w:rPr>
        <w:t>рим</w:t>
      </w:r>
      <w:r w:rsidR="00477DDC" w:rsidRPr="00477DDC">
        <w:rPr>
          <w:rFonts w:ascii="Times New Roman" w:hAnsi="Times New Roman" w:cs="Times New Roman"/>
          <w:sz w:val="24"/>
          <w:szCs w:val="24"/>
        </w:rPr>
        <w:t>ляне</w:t>
      </w:r>
      <w:r w:rsidRPr="00B969B3">
        <w:rPr>
          <w:rFonts w:ascii="Times New Roman" w:hAnsi="Times New Roman" w:cs="Times New Roman"/>
          <w:sz w:val="24"/>
          <w:szCs w:val="24"/>
        </w:rPr>
        <w:t xml:space="preserve"> так и не сумел</w:t>
      </w:r>
      <w:r w:rsidR="00477DDC">
        <w:rPr>
          <w:rFonts w:ascii="Times New Roman" w:hAnsi="Times New Roman" w:cs="Times New Roman"/>
          <w:sz w:val="24"/>
          <w:szCs w:val="24"/>
        </w:rPr>
        <w:t>и</w:t>
      </w:r>
      <w:r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43481F">
        <w:rPr>
          <w:rFonts w:ascii="Times New Roman" w:hAnsi="Times New Roman" w:cs="Times New Roman"/>
          <w:sz w:val="24"/>
          <w:szCs w:val="24"/>
        </w:rPr>
        <w:t xml:space="preserve">одолеть </w:t>
      </w:r>
      <w:r w:rsidRPr="00B969B3">
        <w:rPr>
          <w:rFonts w:ascii="Times New Roman" w:hAnsi="Times New Roman" w:cs="Times New Roman"/>
          <w:sz w:val="24"/>
          <w:szCs w:val="24"/>
        </w:rPr>
        <w:t xml:space="preserve">своего восточного конкурента. </w:t>
      </w:r>
      <w:r w:rsidRPr="00582DAD">
        <w:rPr>
          <w:rFonts w:ascii="Times New Roman" w:hAnsi="Times New Roman" w:cs="Times New Roman"/>
          <w:sz w:val="24"/>
          <w:szCs w:val="24"/>
        </w:rPr>
        <w:t>Подтверждением данного факта является</w:t>
      </w:r>
      <w:r w:rsidRPr="00B969B3">
        <w:rPr>
          <w:rFonts w:ascii="Times New Roman" w:hAnsi="Times New Roman" w:cs="Times New Roman"/>
          <w:sz w:val="24"/>
          <w:szCs w:val="24"/>
        </w:rPr>
        <w:t xml:space="preserve"> знаменито</w:t>
      </w:r>
      <w:r w:rsidR="008E31F6" w:rsidRPr="00B969B3">
        <w:rPr>
          <w:rFonts w:ascii="Times New Roman" w:hAnsi="Times New Roman" w:cs="Times New Roman"/>
          <w:sz w:val="24"/>
          <w:szCs w:val="24"/>
        </w:rPr>
        <w:t>е</w:t>
      </w:r>
      <w:r w:rsidRPr="00B969B3">
        <w:rPr>
          <w:rFonts w:ascii="Times New Roman" w:hAnsi="Times New Roman" w:cs="Times New Roman"/>
          <w:sz w:val="24"/>
          <w:szCs w:val="24"/>
        </w:rPr>
        <w:t xml:space="preserve"> сражени</w:t>
      </w:r>
      <w:r w:rsidR="008E31F6" w:rsidRPr="00B969B3">
        <w:rPr>
          <w:rFonts w:ascii="Times New Roman" w:hAnsi="Times New Roman" w:cs="Times New Roman"/>
          <w:sz w:val="24"/>
          <w:szCs w:val="24"/>
        </w:rPr>
        <w:t>е</w:t>
      </w:r>
      <w:r w:rsidRPr="00B969B3">
        <w:rPr>
          <w:rFonts w:ascii="Times New Roman" w:hAnsi="Times New Roman" w:cs="Times New Roman"/>
          <w:sz w:val="24"/>
          <w:szCs w:val="24"/>
        </w:rPr>
        <w:t xml:space="preserve"> при Каррах</w:t>
      </w:r>
      <w:r w:rsidR="00477DDC">
        <w:rPr>
          <w:rFonts w:ascii="Times New Roman" w:hAnsi="Times New Roman" w:cs="Times New Roman"/>
          <w:sz w:val="24"/>
          <w:szCs w:val="24"/>
        </w:rPr>
        <w:t xml:space="preserve"> </w:t>
      </w:r>
      <w:r w:rsidR="00477DDC" w:rsidRPr="00B969B3">
        <w:rPr>
          <w:rFonts w:ascii="Times New Roman" w:hAnsi="Times New Roman" w:cs="Times New Roman"/>
          <w:sz w:val="24"/>
          <w:szCs w:val="24"/>
        </w:rPr>
        <w:t xml:space="preserve">в </w:t>
      </w:r>
      <w:r w:rsidR="00477DDC">
        <w:rPr>
          <w:rFonts w:ascii="Times New Roman" w:hAnsi="Times New Roman" w:cs="Times New Roman"/>
          <w:sz w:val="24"/>
          <w:szCs w:val="24"/>
        </w:rPr>
        <w:t>53</w:t>
      </w:r>
      <w:r w:rsidR="00477DDC" w:rsidRPr="00B969B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77DDC">
        <w:rPr>
          <w:rFonts w:ascii="Times New Roman" w:hAnsi="Times New Roman" w:cs="Times New Roman"/>
          <w:sz w:val="24"/>
          <w:szCs w:val="24"/>
        </w:rPr>
        <w:t xml:space="preserve">до </w:t>
      </w:r>
      <w:r w:rsidR="00477DDC" w:rsidRPr="00B969B3">
        <w:rPr>
          <w:rFonts w:ascii="Times New Roman" w:hAnsi="Times New Roman" w:cs="Times New Roman"/>
          <w:sz w:val="24"/>
          <w:szCs w:val="24"/>
        </w:rPr>
        <w:t>н.э.</w:t>
      </w:r>
      <w:r w:rsidRPr="00B969B3">
        <w:rPr>
          <w:rFonts w:ascii="Times New Roman" w:hAnsi="Times New Roman" w:cs="Times New Roman"/>
          <w:sz w:val="24"/>
          <w:szCs w:val="24"/>
        </w:rPr>
        <w:t>, где 11 тысяч парфянских конников полностью разбили 4</w:t>
      </w:r>
      <w:r w:rsidR="00477DDC">
        <w:rPr>
          <w:rFonts w:ascii="Times New Roman" w:hAnsi="Times New Roman" w:cs="Times New Roman"/>
          <w:sz w:val="24"/>
          <w:szCs w:val="24"/>
        </w:rPr>
        <w:t>0 тысячную армию Марка Красса (</w:t>
      </w:r>
      <w:r w:rsidR="008E31F6" w:rsidRPr="00582DAD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Pr="00582DAD">
        <w:rPr>
          <w:rFonts w:ascii="Times New Roman" w:hAnsi="Times New Roman" w:cs="Times New Roman"/>
          <w:sz w:val="24"/>
          <w:szCs w:val="24"/>
        </w:rPr>
        <w:t xml:space="preserve">сам Красс </w:t>
      </w:r>
      <w:r w:rsidR="00477DDC">
        <w:rPr>
          <w:rFonts w:ascii="Times New Roman" w:hAnsi="Times New Roman" w:cs="Times New Roman"/>
          <w:sz w:val="24"/>
          <w:szCs w:val="24"/>
        </w:rPr>
        <w:t xml:space="preserve">погиб во время </w:t>
      </w:r>
      <w:r w:rsidR="00477DDC" w:rsidRPr="00B969B3">
        <w:rPr>
          <w:rFonts w:ascii="Times New Roman" w:hAnsi="Times New Roman" w:cs="Times New Roman"/>
          <w:sz w:val="24"/>
          <w:szCs w:val="24"/>
        </w:rPr>
        <w:t>переговорного процесса</w:t>
      </w:r>
      <w:r w:rsidR="00477DDC" w:rsidRPr="00477DDC">
        <w:rPr>
          <w:rFonts w:ascii="Times New Roman" w:hAnsi="Times New Roman" w:cs="Times New Roman"/>
          <w:sz w:val="24"/>
          <w:szCs w:val="24"/>
        </w:rPr>
        <w:t>,</w:t>
      </w:r>
      <w:r w:rsidR="00477DDC">
        <w:rPr>
          <w:rFonts w:ascii="Times New Roman" w:hAnsi="Times New Roman" w:cs="Times New Roman"/>
          <w:sz w:val="24"/>
          <w:szCs w:val="24"/>
        </w:rPr>
        <w:t xml:space="preserve"> а </w:t>
      </w:r>
      <w:r w:rsidRPr="00582DAD">
        <w:rPr>
          <w:rFonts w:ascii="Times New Roman" w:hAnsi="Times New Roman" w:cs="Times New Roman"/>
          <w:sz w:val="24"/>
          <w:szCs w:val="24"/>
        </w:rPr>
        <w:t xml:space="preserve">его сын </w:t>
      </w:r>
      <w:r w:rsidR="00477DDC">
        <w:rPr>
          <w:rFonts w:ascii="Times New Roman" w:hAnsi="Times New Roman" w:cs="Times New Roman"/>
          <w:sz w:val="24"/>
          <w:szCs w:val="24"/>
        </w:rPr>
        <w:t xml:space="preserve"> - </w:t>
      </w:r>
      <w:r w:rsidR="008E31F6" w:rsidRPr="00B969B3">
        <w:rPr>
          <w:rFonts w:ascii="Times New Roman" w:hAnsi="Times New Roman" w:cs="Times New Roman"/>
          <w:sz w:val="24"/>
          <w:szCs w:val="24"/>
        </w:rPr>
        <w:t>во время сражения)</w:t>
      </w:r>
      <w:r w:rsidRPr="00B969B3">
        <w:rPr>
          <w:rFonts w:ascii="Times New Roman" w:hAnsi="Times New Roman" w:cs="Times New Roman"/>
          <w:sz w:val="24"/>
          <w:szCs w:val="24"/>
        </w:rPr>
        <w:t xml:space="preserve">. </w:t>
      </w:r>
      <w:r w:rsidR="008E31F6" w:rsidRPr="00B969B3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477DDC">
        <w:rPr>
          <w:rFonts w:ascii="Times New Roman" w:hAnsi="Times New Roman" w:cs="Times New Roman"/>
          <w:sz w:val="24"/>
          <w:szCs w:val="24"/>
        </w:rPr>
        <w:t xml:space="preserve">недовольство народа росло ввиду </w:t>
      </w:r>
      <w:r w:rsidR="008E31F6" w:rsidRPr="00B969B3">
        <w:rPr>
          <w:rFonts w:ascii="Times New Roman" w:hAnsi="Times New Roman" w:cs="Times New Roman"/>
          <w:sz w:val="24"/>
          <w:szCs w:val="24"/>
        </w:rPr>
        <w:t>непрекращающи</w:t>
      </w:r>
      <w:r w:rsidR="00477DDC">
        <w:rPr>
          <w:rFonts w:ascii="Times New Roman" w:hAnsi="Times New Roman" w:cs="Times New Roman"/>
          <w:sz w:val="24"/>
          <w:szCs w:val="24"/>
        </w:rPr>
        <w:t>х</w:t>
      </w:r>
      <w:r w:rsidR="008E31F6" w:rsidRPr="00B969B3">
        <w:rPr>
          <w:rFonts w:ascii="Times New Roman" w:hAnsi="Times New Roman" w:cs="Times New Roman"/>
          <w:sz w:val="24"/>
          <w:szCs w:val="24"/>
        </w:rPr>
        <w:t>ся войн с Римской империей, внутренни</w:t>
      </w:r>
      <w:r w:rsidR="00477DDC">
        <w:rPr>
          <w:rFonts w:ascii="Times New Roman" w:hAnsi="Times New Roman" w:cs="Times New Roman"/>
          <w:sz w:val="24"/>
          <w:szCs w:val="24"/>
        </w:rPr>
        <w:t>х междоусобиц</w:t>
      </w:r>
      <w:r w:rsidR="008E31F6" w:rsidRPr="00B969B3">
        <w:rPr>
          <w:rFonts w:ascii="Times New Roman" w:hAnsi="Times New Roman" w:cs="Times New Roman"/>
          <w:sz w:val="24"/>
          <w:szCs w:val="24"/>
        </w:rPr>
        <w:t xml:space="preserve"> и,  </w:t>
      </w:r>
      <w:r w:rsidR="008E31F6" w:rsidRPr="00582DAD">
        <w:rPr>
          <w:rFonts w:ascii="Times New Roman" w:hAnsi="Times New Roman" w:cs="Times New Roman"/>
          <w:sz w:val="24"/>
          <w:szCs w:val="24"/>
        </w:rPr>
        <w:t>как следствие</w:t>
      </w:r>
      <w:r w:rsidRPr="00582DAD">
        <w:rPr>
          <w:rFonts w:ascii="Times New Roman" w:hAnsi="Times New Roman" w:cs="Times New Roman"/>
          <w:sz w:val="24"/>
          <w:szCs w:val="24"/>
        </w:rPr>
        <w:t xml:space="preserve">, </w:t>
      </w:r>
      <w:r w:rsidR="008E31F6" w:rsidRPr="00582DAD">
        <w:rPr>
          <w:rFonts w:ascii="Times New Roman" w:hAnsi="Times New Roman" w:cs="Times New Roman"/>
          <w:sz w:val="24"/>
          <w:szCs w:val="24"/>
        </w:rPr>
        <w:t>истощени</w:t>
      </w:r>
      <w:r w:rsidR="00477DDC">
        <w:rPr>
          <w:rFonts w:ascii="Times New Roman" w:hAnsi="Times New Roman" w:cs="Times New Roman"/>
          <w:sz w:val="24"/>
          <w:szCs w:val="24"/>
        </w:rPr>
        <w:t>я</w:t>
      </w:r>
      <w:r w:rsidR="008E31F6" w:rsidRPr="00582DAD">
        <w:rPr>
          <w:rFonts w:ascii="Times New Roman" w:hAnsi="Times New Roman" w:cs="Times New Roman"/>
          <w:sz w:val="24"/>
          <w:szCs w:val="24"/>
        </w:rPr>
        <w:t xml:space="preserve"> </w:t>
      </w:r>
      <w:r w:rsidR="00477DDC">
        <w:rPr>
          <w:rFonts w:ascii="Times New Roman" w:hAnsi="Times New Roman" w:cs="Times New Roman"/>
          <w:sz w:val="24"/>
          <w:szCs w:val="24"/>
        </w:rPr>
        <w:t>государства</w:t>
      </w:r>
      <w:r w:rsidRPr="00582DAD">
        <w:rPr>
          <w:rFonts w:ascii="Times New Roman" w:hAnsi="Times New Roman" w:cs="Times New Roman"/>
          <w:sz w:val="24"/>
          <w:szCs w:val="24"/>
        </w:rPr>
        <w:t>.</w:t>
      </w:r>
      <w:r w:rsidRPr="00B9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BC1" w:rsidRPr="00582DAD" w:rsidRDefault="008E31F6" w:rsidP="00186B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>Итогом междоусобиц стало вспыхнувшее в Парсе в</w:t>
      </w:r>
      <w:r w:rsidR="00186BC1" w:rsidRPr="00B969B3">
        <w:rPr>
          <w:rFonts w:ascii="Times New Roman" w:hAnsi="Times New Roman" w:cs="Times New Roman"/>
          <w:sz w:val="24"/>
          <w:szCs w:val="24"/>
        </w:rPr>
        <w:t xml:space="preserve"> 227 году </w:t>
      </w:r>
      <w:r w:rsidRPr="00B969B3">
        <w:rPr>
          <w:rFonts w:ascii="Times New Roman" w:hAnsi="Times New Roman" w:cs="Times New Roman"/>
          <w:sz w:val="24"/>
          <w:szCs w:val="24"/>
        </w:rPr>
        <w:t xml:space="preserve">н.э. </w:t>
      </w:r>
      <w:r w:rsidR="00186BC1" w:rsidRPr="00B969B3">
        <w:rPr>
          <w:rFonts w:ascii="Times New Roman" w:hAnsi="Times New Roman" w:cs="Times New Roman"/>
          <w:sz w:val="24"/>
          <w:szCs w:val="24"/>
        </w:rPr>
        <w:t xml:space="preserve">восстание </w:t>
      </w:r>
      <w:r w:rsidR="0044237A" w:rsidRPr="00B969B3">
        <w:rPr>
          <w:rFonts w:ascii="Times New Roman" w:hAnsi="Times New Roman" w:cs="Times New Roman"/>
          <w:sz w:val="24"/>
          <w:szCs w:val="24"/>
        </w:rPr>
        <w:t xml:space="preserve">народа </w:t>
      </w:r>
      <w:r w:rsidR="00186BC1" w:rsidRPr="00B969B3">
        <w:rPr>
          <w:rFonts w:ascii="Times New Roman" w:hAnsi="Times New Roman" w:cs="Times New Roman"/>
          <w:sz w:val="24"/>
          <w:szCs w:val="24"/>
        </w:rPr>
        <w:t xml:space="preserve">под </w:t>
      </w:r>
      <w:r w:rsidRPr="00B969B3">
        <w:rPr>
          <w:rFonts w:ascii="Times New Roman" w:hAnsi="Times New Roman" w:cs="Times New Roman"/>
          <w:sz w:val="24"/>
          <w:szCs w:val="24"/>
        </w:rPr>
        <w:t xml:space="preserve">предводительством </w:t>
      </w:r>
      <w:r w:rsidR="00186BC1" w:rsidRPr="00B969B3">
        <w:rPr>
          <w:rFonts w:ascii="Times New Roman" w:hAnsi="Times New Roman" w:cs="Times New Roman"/>
          <w:sz w:val="24"/>
          <w:szCs w:val="24"/>
        </w:rPr>
        <w:t>Ардашира Папакана, мелкого персидского дворянина, в ходе которого Парфянское царство было уничтожено</w:t>
      </w:r>
      <w:r w:rsidR="00F14978">
        <w:rPr>
          <w:rFonts w:ascii="Times New Roman" w:hAnsi="Times New Roman" w:cs="Times New Roman"/>
          <w:sz w:val="24"/>
          <w:szCs w:val="24"/>
        </w:rPr>
        <w:t>,</w:t>
      </w:r>
      <w:r w:rsidR="00186BC1" w:rsidRPr="00B969B3">
        <w:rPr>
          <w:rFonts w:ascii="Times New Roman" w:hAnsi="Times New Roman" w:cs="Times New Roman"/>
          <w:sz w:val="24"/>
          <w:szCs w:val="24"/>
        </w:rPr>
        <w:t xml:space="preserve"> и к власти пришла новая династия Сасанид</w:t>
      </w:r>
      <w:r w:rsidR="0044237A" w:rsidRPr="00B969B3">
        <w:rPr>
          <w:rFonts w:ascii="Times New Roman" w:hAnsi="Times New Roman" w:cs="Times New Roman"/>
          <w:sz w:val="24"/>
          <w:szCs w:val="24"/>
        </w:rPr>
        <w:t>ов</w:t>
      </w:r>
      <w:r w:rsidR="00186BC1" w:rsidRPr="00B969B3">
        <w:rPr>
          <w:rFonts w:ascii="Times New Roman" w:hAnsi="Times New Roman" w:cs="Times New Roman"/>
          <w:sz w:val="24"/>
          <w:szCs w:val="24"/>
        </w:rPr>
        <w:t xml:space="preserve"> (по имени деда Ардашира - Сасана).</w:t>
      </w:r>
      <w:r w:rsidR="0044237A" w:rsidRPr="00B969B3">
        <w:rPr>
          <w:rFonts w:ascii="Times New Roman" w:hAnsi="Times New Roman" w:cs="Times New Roman"/>
          <w:sz w:val="24"/>
          <w:szCs w:val="24"/>
        </w:rPr>
        <w:t xml:space="preserve"> Таким образом, Парфянское царство </w:t>
      </w:r>
      <w:r w:rsidR="001C248E">
        <w:rPr>
          <w:rFonts w:ascii="Times New Roman" w:hAnsi="Times New Roman" w:cs="Times New Roman"/>
          <w:sz w:val="24"/>
          <w:szCs w:val="24"/>
        </w:rPr>
        <w:t>просуществовав</w:t>
      </w:r>
      <w:r w:rsidR="001C248E" w:rsidRPr="00582DAD">
        <w:rPr>
          <w:rFonts w:ascii="Times New Roman" w:hAnsi="Times New Roman" w:cs="Times New Roman"/>
          <w:sz w:val="24"/>
          <w:szCs w:val="24"/>
        </w:rPr>
        <w:t xml:space="preserve"> </w:t>
      </w:r>
      <w:r w:rsidR="0044237A" w:rsidRPr="00582DAD">
        <w:rPr>
          <w:rFonts w:ascii="Times New Roman" w:hAnsi="Times New Roman" w:cs="Times New Roman"/>
          <w:sz w:val="24"/>
          <w:szCs w:val="24"/>
        </w:rPr>
        <w:t>почти 5 веков</w:t>
      </w:r>
      <w:r w:rsidR="001C248E" w:rsidRPr="001C248E">
        <w:rPr>
          <w:rFonts w:ascii="Times New Roman" w:hAnsi="Times New Roman" w:cs="Times New Roman"/>
          <w:sz w:val="24"/>
          <w:szCs w:val="24"/>
        </w:rPr>
        <w:t>,</w:t>
      </w:r>
      <w:r w:rsidR="001C248E">
        <w:rPr>
          <w:rFonts w:ascii="Times New Roman" w:hAnsi="Times New Roman" w:cs="Times New Roman"/>
          <w:sz w:val="24"/>
          <w:szCs w:val="24"/>
        </w:rPr>
        <w:t xml:space="preserve"> фактически утратило свой статус</w:t>
      </w:r>
      <w:r w:rsidR="0043481F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="0044237A" w:rsidRPr="00582DAD">
        <w:rPr>
          <w:rFonts w:ascii="Times New Roman" w:hAnsi="Times New Roman" w:cs="Times New Roman"/>
          <w:sz w:val="24"/>
          <w:szCs w:val="24"/>
        </w:rPr>
        <w:t>.</w:t>
      </w:r>
    </w:p>
    <w:p w:rsidR="002A15C5" w:rsidRPr="00B969B3" w:rsidRDefault="0044237A" w:rsidP="002A15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DAD">
        <w:rPr>
          <w:rFonts w:ascii="Times New Roman" w:hAnsi="Times New Roman" w:cs="Times New Roman"/>
          <w:sz w:val="24"/>
          <w:szCs w:val="24"/>
        </w:rPr>
        <w:t xml:space="preserve">Пришедшая к власти династия Сасанидов </w:t>
      </w:r>
      <w:r w:rsidR="0043481F">
        <w:rPr>
          <w:rFonts w:ascii="Times New Roman" w:hAnsi="Times New Roman" w:cs="Times New Roman"/>
          <w:sz w:val="24"/>
          <w:szCs w:val="24"/>
        </w:rPr>
        <w:t xml:space="preserve">основала </w:t>
      </w:r>
      <w:r w:rsidRPr="00582DAD">
        <w:rPr>
          <w:rFonts w:ascii="Times New Roman" w:hAnsi="Times New Roman" w:cs="Times New Roman"/>
          <w:sz w:val="24"/>
          <w:szCs w:val="24"/>
        </w:rPr>
        <w:t xml:space="preserve">Новоперсидскую державу, называемую также </w:t>
      </w:r>
      <w:r w:rsidR="00661A3B" w:rsidRPr="00582DAD">
        <w:rPr>
          <w:rFonts w:ascii="Times New Roman" w:hAnsi="Times New Roman" w:cs="Times New Roman"/>
          <w:sz w:val="24"/>
          <w:szCs w:val="24"/>
        </w:rPr>
        <w:t xml:space="preserve">Государство Сасанидов. </w:t>
      </w:r>
      <w:r w:rsidR="002A15C5" w:rsidRPr="00582DAD">
        <w:rPr>
          <w:rFonts w:ascii="Times New Roman" w:hAnsi="Times New Roman" w:cs="Times New Roman"/>
          <w:sz w:val="24"/>
          <w:szCs w:val="24"/>
        </w:rPr>
        <w:t>Сасаниды приняли под свой контроль все владения Парфянского царства и даже увеличили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 их</w:t>
      </w:r>
      <w:r w:rsidR="00F37FA1" w:rsidRPr="00F37FA1">
        <w:rPr>
          <w:rFonts w:ascii="Times New Roman" w:hAnsi="Times New Roman" w:cs="Times New Roman"/>
          <w:sz w:val="24"/>
          <w:szCs w:val="24"/>
        </w:rPr>
        <w:t>.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F37FA1">
        <w:rPr>
          <w:rFonts w:ascii="Times New Roman" w:hAnsi="Times New Roman" w:cs="Times New Roman"/>
          <w:sz w:val="24"/>
          <w:szCs w:val="24"/>
        </w:rPr>
        <w:t>О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громная территория </w:t>
      </w:r>
      <w:r w:rsidR="00F37FA1">
        <w:rPr>
          <w:rFonts w:ascii="Times New Roman" w:hAnsi="Times New Roman" w:cs="Times New Roman"/>
          <w:sz w:val="24"/>
          <w:szCs w:val="24"/>
        </w:rPr>
        <w:t xml:space="preserve">государства 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простиралась от китайских границ до Византийской империи, от Армении и до Аравии.  </w:t>
      </w:r>
    </w:p>
    <w:p w:rsidR="005B32D4" w:rsidRDefault="009451FB" w:rsidP="002A15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</w:t>
      </w:r>
      <w:r w:rsidR="002A15C5" w:rsidRPr="00B969B3">
        <w:rPr>
          <w:rFonts w:ascii="Times New Roman" w:hAnsi="Times New Roman" w:cs="Times New Roman"/>
          <w:sz w:val="24"/>
          <w:szCs w:val="24"/>
        </w:rPr>
        <w:t>асширени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 Новоперсидской державы весьма </w:t>
      </w:r>
      <w:r>
        <w:rPr>
          <w:rFonts w:ascii="Times New Roman" w:hAnsi="Times New Roman" w:cs="Times New Roman"/>
          <w:sz w:val="24"/>
          <w:szCs w:val="24"/>
        </w:rPr>
        <w:t>тревожил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 Римскую империю, что привело к возникновению новых очагов войн. При этом, персы вели войны с Римом весьма успешно</w:t>
      </w:r>
      <w:r w:rsidR="0064348E" w:rsidRPr="00B969B3">
        <w:rPr>
          <w:rFonts w:ascii="Times New Roman" w:hAnsi="Times New Roman" w:cs="Times New Roman"/>
          <w:sz w:val="24"/>
          <w:szCs w:val="24"/>
        </w:rPr>
        <w:t xml:space="preserve"> и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 в итоге римск</w:t>
      </w:r>
      <w:r w:rsidR="0064348E" w:rsidRPr="00B969B3">
        <w:rPr>
          <w:rFonts w:ascii="Times New Roman" w:hAnsi="Times New Roman" w:cs="Times New Roman"/>
          <w:sz w:val="24"/>
          <w:szCs w:val="24"/>
        </w:rPr>
        <w:t>ое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64348E" w:rsidRPr="00B969B3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в Передней Азии </w:t>
      </w:r>
      <w:r w:rsidR="0064348E" w:rsidRPr="00B969B3">
        <w:rPr>
          <w:rFonts w:ascii="Times New Roman" w:hAnsi="Times New Roman" w:cs="Times New Roman"/>
          <w:sz w:val="24"/>
          <w:szCs w:val="24"/>
        </w:rPr>
        <w:t>было утрачено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. </w:t>
      </w:r>
      <w:r w:rsidR="0064348E" w:rsidRPr="00B969B3">
        <w:rPr>
          <w:rFonts w:ascii="Times New Roman" w:hAnsi="Times New Roman" w:cs="Times New Roman"/>
          <w:sz w:val="24"/>
          <w:szCs w:val="24"/>
        </w:rPr>
        <w:t xml:space="preserve">Через 1 век после возникновения державы Сасанидов, в 395 году н.э., Римская империя </w:t>
      </w:r>
      <w:r w:rsidR="0043481F">
        <w:rPr>
          <w:rFonts w:ascii="Times New Roman" w:hAnsi="Times New Roman" w:cs="Times New Roman"/>
          <w:sz w:val="24"/>
          <w:szCs w:val="24"/>
        </w:rPr>
        <w:lastRenderedPageBreak/>
        <w:t xml:space="preserve">распалась </w:t>
      </w:r>
      <w:r w:rsidR="0064348E" w:rsidRPr="00B969B3">
        <w:rPr>
          <w:rFonts w:ascii="Times New Roman" w:hAnsi="Times New Roman" w:cs="Times New Roman"/>
          <w:sz w:val="24"/>
          <w:szCs w:val="24"/>
        </w:rPr>
        <w:t xml:space="preserve">на Западную и Восточную, а еще через 1  век, в 476 году н.э., </w:t>
      </w:r>
      <w:r w:rsidR="002A15C5" w:rsidRPr="00B969B3">
        <w:rPr>
          <w:rFonts w:ascii="Times New Roman" w:hAnsi="Times New Roman" w:cs="Times New Roman"/>
          <w:sz w:val="24"/>
          <w:szCs w:val="24"/>
        </w:rPr>
        <w:t>Западн</w:t>
      </w:r>
      <w:r w:rsidR="0064348E" w:rsidRPr="00B969B3">
        <w:rPr>
          <w:rFonts w:ascii="Times New Roman" w:hAnsi="Times New Roman" w:cs="Times New Roman"/>
          <w:sz w:val="24"/>
          <w:szCs w:val="24"/>
        </w:rPr>
        <w:t>ая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 Римск</w:t>
      </w:r>
      <w:r w:rsidR="0064348E" w:rsidRPr="00B969B3">
        <w:rPr>
          <w:rFonts w:ascii="Times New Roman" w:hAnsi="Times New Roman" w:cs="Times New Roman"/>
          <w:sz w:val="24"/>
          <w:szCs w:val="24"/>
        </w:rPr>
        <w:t>ая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 импери</w:t>
      </w:r>
      <w:r w:rsidR="0064348E" w:rsidRPr="00B969B3">
        <w:rPr>
          <w:rFonts w:ascii="Times New Roman" w:hAnsi="Times New Roman" w:cs="Times New Roman"/>
          <w:sz w:val="24"/>
          <w:szCs w:val="24"/>
        </w:rPr>
        <w:t xml:space="preserve">я </w:t>
      </w:r>
      <w:r w:rsidR="0043481F">
        <w:rPr>
          <w:rFonts w:ascii="Times New Roman" w:hAnsi="Times New Roman" w:cs="Times New Roman"/>
          <w:sz w:val="24"/>
          <w:szCs w:val="24"/>
        </w:rPr>
        <w:t>прекратила свое существование</w:t>
      </w:r>
      <w:r w:rsidR="0064348E" w:rsidRPr="00B96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48E" w:rsidRPr="00B969B3" w:rsidRDefault="0064348E" w:rsidP="002A15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 xml:space="preserve">В итоге, 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основным врагом Сасанидов стала Восточная Римская империя, </w:t>
      </w:r>
      <w:r w:rsidRPr="00B969B3">
        <w:rPr>
          <w:rFonts w:ascii="Times New Roman" w:hAnsi="Times New Roman" w:cs="Times New Roman"/>
          <w:sz w:val="24"/>
          <w:szCs w:val="24"/>
        </w:rPr>
        <w:t xml:space="preserve">также называемая </w:t>
      </w:r>
      <w:r w:rsidR="002A15C5" w:rsidRPr="00B969B3">
        <w:rPr>
          <w:rFonts w:ascii="Times New Roman" w:hAnsi="Times New Roman" w:cs="Times New Roman"/>
          <w:sz w:val="24"/>
          <w:szCs w:val="24"/>
        </w:rPr>
        <w:t>Византийск</w:t>
      </w:r>
      <w:r w:rsidRPr="00B969B3">
        <w:rPr>
          <w:rFonts w:ascii="Times New Roman" w:hAnsi="Times New Roman" w:cs="Times New Roman"/>
          <w:sz w:val="24"/>
          <w:szCs w:val="24"/>
        </w:rPr>
        <w:t>ой империей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. Византийская империя и Государство Сасанидов не раз </w:t>
      </w:r>
      <w:r w:rsidR="00A646AD">
        <w:rPr>
          <w:rFonts w:ascii="Times New Roman" w:hAnsi="Times New Roman" w:cs="Times New Roman"/>
          <w:sz w:val="24"/>
          <w:szCs w:val="24"/>
        </w:rPr>
        <w:t>воевали друг с другом</w:t>
      </w:r>
      <w:r w:rsidR="00A646AD" w:rsidRPr="00A646AD">
        <w:rPr>
          <w:rFonts w:ascii="Times New Roman" w:hAnsi="Times New Roman" w:cs="Times New Roman"/>
          <w:sz w:val="24"/>
          <w:szCs w:val="24"/>
        </w:rPr>
        <w:t>.</w:t>
      </w:r>
      <w:r w:rsidR="00A646AD">
        <w:rPr>
          <w:rFonts w:ascii="Times New Roman" w:hAnsi="Times New Roman" w:cs="Times New Roman"/>
          <w:sz w:val="24"/>
          <w:szCs w:val="24"/>
        </w:rPr>
        <w:t xml:space="preserve"> </w:t>
      </w:r>
      <w:r w:rsidR="0043481F">
        <w:rPr>
          <w:rFonts w:ascii="Times New Roman" w:hAnsi="Times New Roman" w:cs="Times New Roman"/>
          <w:sz w:val="24"/>
          <w:szCs w:val="24"/>
        </w:rPr>
        <w:t>Войны были продолжительными</w:t>
      </w:r>
      <w:r w:rsidR="0043481F" w:rsidRPr="00FC2FA7">
        <w:rPr>
          <w:rFonts w:ascii="Times New Roman" w:hAnsi="Times New Roman" w:cs="Times New Roman"/>
          <w:sz w:val="24"/>
          <w:szCs w:val="24"/>
        </w:rPr>
        <w:t>,</w:t>
      </w:r>
      <w:r w:rsidR="0043481F">
        <w:rPr>
          <w:rFonts w:ascii="Times New Roman" w:hAnsi="Times New Roman" w:cs="Times New Roman"/>
          <w:sz w:val="24"/>
          <w:szCs w:val="24"/>
        </w:rPr>
        <w:t xml:space="preserve"> а успех </w:t>
      </w:r>
      <w:r w:rsidR="00A646AD">
        <w:rPr>
          <w:rFonts w:ascii="Times New Roman" w:hAnsi="Times New Roman" w:cs="Times New Roman"/>
          <w:sz w:val="24"/>
          <w:szCs w:val="24"/>
        </w:rPr>
        <w:t>переменным и о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бе державы сильно </w:t>
      </w:r>
      <w:r w:rsidR="0043481F" w:rsidRPr="00B969B3">
        <w:rPr>
          <w:rFonts w:ascii="Times New Roman" w:hAnsi="Times New Roman" w:cs="Times New Roman"/>
          <w:sz w:val="24"/>
          <w:szCs w:val="24"/>
        </w:rPr>
        <w:t>истощ</w:t>
      </w:r>
      <w:r w:rsidR="0043481F">
        <w:rPr>
          <w:rFonts w:ascii="Times New Roman" w:hAnsi="Times New Roman" w:cs="Times New Roman"/>
          <w:sz w:val="24"/>
          <w:szCs w:val="24"/>
        </w:rPr>
        <w:t>и</w:t>
      </w:r>
      <w:r w:rsidR="0043481F" w:rsidRPr="00B969B3">
        <w:rPr>
          <w:rFonts w:ascii="Times New Roman" w:hAnsi="Times New Roman" w:cs="Times New Roman"/>
          <w:sz w:val="24"/>
          <w:szCs w:val="24"/>
        </w:rPr>
        <w:t xml:space="preserve">ли </w:t>
      </w:r>
      <w:r w:rsidR="002A15C5" w:rsidRPr="00B969B3">
        <w:rPr>
          <w:rFonts w:ascii="Times New Roman" w:hAnsi="Times New Roman" w:cs="Times New Roman"/>
          <w:sz w:val="24"/>
          <w:szCs w:val="24"/>
        </w:rPr>
        <w:t>друг друга</w:t>
      </w:r>
      <w:r w:rsidRPr="00B969B3">
        <w:rPr>
          <w:rFonts w:ascii="Times New Roman" w:hAnsi="Times New Roman" w:cs="Times New Roman"/>
          <w:sz w:val="24"/>
          <w:szCs w:val="24"/>
        </w:rPr>
        <w:t>.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5C5" w:rsidRPr="00B969B3" w:rsidRDefault="00B80567" w:rsidP="002A15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 xml:space="preserve">В это же время, пока Византийская империя и Сасаниды воевали, 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в </w:t>
      </w:r>
      <w:r w:rsidRPr="00B969B3">
        <w:rPr>
          <w:rFonts w:ascii="Times New Roman" w:hAnsi="Times New Roman" w:cs="Times New Roman"/>
          <w:sz w:val="24"/>
          <w:szCs w:val="24"/>
        </w:rPr>
        <w:t xml:space="preserve">ближайшей 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Аравии начал </w:t>
      </w:r>
      <w:r w:rsidR="0064348E" w:rsidRPr="00B969B3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развиваться ислам. </w:t>
      </w:r>
      <w:r w:rsidR="007836CA">
        <w:rPr>
          <w:rFonts w:ascii="Times New Roman" w:hAnsi="Times New Roman" w:cs="Times New Roman"/>
          <w:sz w:val="24"/>
          <w:szCs w:val="24"/>
        </w:rPr>
        <w:t xml:space="preserve">Для </w:t>
      </w:r>
      <w:r w:rsidR="0064348E" w:rsidRPr="00B969B3">
        <w:rPr>
          <w:rFonts w:ascii="Times New Roman" w:hAnsi="Times New Roman" w:cs="Times New Roman"/>
          <w:sz w:val="24"/>
          <w:szCs w:val="24"/>
        </w:rPr>
        <w:t>обеспеч</w:t>
      </w:r>
      <w:r w:rsidR="007836CA">
        <w:rPr>
          <w:rFonts w:ascii="Times New Roman" w:hAnsi="Times New Roman" w:cs="Times New Roman"/>
          <w:sz w:val="24"/>
          <w:szCs w:val="24"/>
        </w:rPr>
        <w:t>ения</w:t>
      </w:r>
      <w:r w:rsidR="0064348E" w:rsidRPr="00B969B3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7836CA">
        <w:rPr>
          <w:rFonts w:ascii="Times New Roman" w:hAnsi="Times New Roman" w:cs="Times New Roman"/>
          <w:sz w:val="24"/>
          <w:szCs w:val="24"/>
        </w:rPr>
        <w:t>а</w:t>
      </w:r>
      <w:r w:rsidR="0064348E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за пределы Аравийского полуострова </w:t>
      </w:r>
      <w:r w:rsidR="0043481F" w:rsidRPr="00B969B3">
        <w:rPr>
          <w:rFonts w:ascii="Times New Roman" w:hAnsi="Times New Roman" w:cs="Times New Roman"/>
          <w:sz w:val="24"/>
          <w:szCs w:val="24"/>
        </w:rPr>
        <w:t>мусульман</w:t>
      </w:r>
      <w:r w:rsidR="0043481F">
        <w:rPr>
          <w:rFonts w:ascii="Times New Roman" w:hAnsi="Times New Roman" w:cs="Times New Roman"/>
          <w:sz w:val="24"/>
          <w:szCs w:val="24"/>
        </w:rPr>
        <w:t>ам</w:t>
      </w:r>
      <w:r w:rsidR="0043481F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43481F">
        <w:rPr>
          <w:rFonts w:ascii="Times New Roman" w:hAnsi="Times New Roman" w:cs="Times New Roman"/>
          <w:sz w:val="24"/>
          <w:szCs w:val="24"/>
        </w:rPr>
        <w:t xml:space="preserve">необходимо было </w:t>
      </w:r>
      <w:r w:rsidR="007836CA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969B3">
        <w:rPr>
          <w:rFonts w:ascii="Times New Roman" w:hAnsi="Times New Roman" w:cs="Times New Roman"/>
          <w:sz w:val="24"/>
          <w:szCs w:val="24"/>
        </w:rPr>
        <w:t xml:space="preserve">себе проход через </w:t>
      </w:r>
      <w:r w:rsidR="002A15C5" w:rsidRPr="00B969B3">
        <w:rPr>
          <w:rFonts w:ascii="Times New Roman" w:hAnsi="Times New Roman" w:cs="Times New Roman"/>
          <w:sz w:val="24"/>
          <w:szCs w:val="24"/>
        </w:rPr>
        <w:t>Сасанидскую державу,</w:t>
      </w:r>
      <w:r w:rsidRPr="00B969B3">
        <w:rPr>
          <w:rFonts w:ascii="Times New Roman" w:hAnsi="Times New Roman" w:cs="Times New Roman"/>
          <w:sz w:val="24"/>
          <w:szCs w:val="24"/>
        </w:rPr>
        <w:t xml:space="preserve"> которая, по сути, являлась воротами </w:t>
      </w:r>
      <w:r w:rsidR="0064348E" w:rsidRPr="00B969B3">
        <w:rPr>
          <w:rFonts w:ascii="Times New Roman" w:hAnsi="Times New Roman" w:cs="Times New Roman"/>
          <w:sz w:val="24"/>
          <w:szCs w:val="24"/>
        </w:rPr>
        <w:t>на Ближний Восток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. </w:t>
      </w:r>
      <w:r w:rsidRPr="00B969B3">
        <w:rPr>
          <w:rFonts w:ascii="Times New Roman" w:hAnsi="Times New Roman" w:cs="Times New Roman"/>
          <w:sz w:val="24"/>
          <w:szCs w:val="24"/>
        </w:rPr>
        <w:t>В итоге, п</w:t>
      </w:r>
      <w:r w:rsidR="002A15C5" w:rsidRPr="00B969B3">
        <w:rPr>
          <w:rFonts w:ascii="Times New Roman" w:hAnsi="Times New Roman" w:cs="Times New Roman"/>
          <w:sz w:val="24"/>
          <w:szCs w:val="24"/>
        </w:rPr>
        <w:t>осле 14 лет упорной войны</w:t>
      </w:r>
      <w:r w:rsidR="0043481F">
        <w:rPr>
          <w:rFonts w:ascii="Times New Roman" w:hAnsi="Times New Roman" w:cs="Times New Roman"/>
          <w:sz w:val="24"/>
          <w:szCs w:val="24"/>
        </w:rPr>
        <w:t xml:space="preserve"> м</w:t>
      </w:r>
      <w:r w:rsidR="00AD5665">
        <w:rPr>
          <w:rFonts w:ascii="Times New Roman" w:hAnsi="Times New Roman" w:cs="Times New Roman"/>
          <w:sz w:val="24"/>
          <w:szCs w:val="24"/>
        </w:rPr>
        <w:t>е</w:t>
      </w:r>
      <w:r w:rsidR="0043481F">
        <w:rPr>
          <w:rFonts w:ascii="Times New Roman" w:hAnsi="Times New Roman" w:cs="Times New Roman"/>
          <w:sz w:val="24"/>
          <w:szCs w:val="24"/>
        </w:rPr>
        <w:t>жду мусульманами и персами</w:t>
      </w:r>
      <w:r w:rsidRPr="00B969B3">
        <w:rPr>
          <w:rFonts w:ascii="Times New Roman" w:hAnsi="Times New Roman" w:cs="Times New Roman"/>
          <w:sz w:val="24"/>
          <w:szCs w:val="24"/>
        </w:rPr>
        <w:t xml:space="preserve">, </w:t>
      </w:r>
      <w:r w:rsidR="002A15C5" w:rsidRPr="00B969B3">
        <w:rPr>
          <w:rFonts w:ascii="Times New Roman" w:hAnsi="Times New Roman" w:cs="Times New Roman"/>
          <w:sz w:val="24"/>
          <w:szCs w:val="24"/>
        </w:rPr>
        <w:t>империя Сасанидов пала</w:t>
      </w:r>
      <w:r w:rsidR="00A3208D" w:rsidRPr="00B969B3">
        <w:rPr>
          <w:rFonts w:ascii="Times New Roman" w:hAnsi="Times New Roman" w:cs="Times New Roman"/>
          <w:sz w:val="24"/>
          <w:szCs w:val="24"/>
        </w:rPr>
        <w:t>. П</w:t>
      </w:r>
      <w:r w:rsidR="002A15C5" w:rsidRPr="00B969B3">
        <w:rPr>
          <w:rFonts w:ascii="Times New Roman" w:hAnsi="Times New Roman" w:cs="Times New Roman"/>
          <w:sz w:val="24"/>
          <w:szCs w:val="24"/>
        </w:rPr>
        <w:t>оследний представитель династии</w:t>
      </w:r>
      <w:r w:rsidR="00A3208D" w:rsidRPr="00B969B3">
        <w:rPr>
          <w:rFonts w:ascii="Times New Roman" w:hAnsi="Times New Roman" w:cs="Times New Roman"/>
          <w:sz w:val="24"/>
          <w:szCs w:val="24"/>
        </w:rPr>
        <w:t xml:space="preserve">, </w:t>
      </w:r>
      <w:r w:rsidR="00BC1C6B" w:rsidRPr="00B969B3">
        <w:rPr>
          <w:rFonts w:ascii="Times New Roman" w:hAnsi="Times New Roman" w:cs="Times New Roman"/>
          <w:sz w:val="24"/>
          <w:szCs w:val="24"/>
        </w:rPr>
        <w:t>шах Йездигерд</w:t>
      </w:r>
      <w:r w:rsidR="00582DAD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582DAD" w:rsidRPr="00B96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III</w:t>
      </w:r>
      <w:r w:rsidR="00A3208D" w:rsidRPr="00B969B3">
        <w:rPr>
          <w:rFonts w:ascii="Times New Roman" w:hAnsi="Times New Roman" w:cs="Times New Roman"/>
          <w:sz w:val="24"/>
          <w:szCs w:val="24"/>
        </w:rPr>
        <w:t>,</w:t>
      </w:r>
      <w:r w:rsidR="00BC1C6B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2A15C5" w:rsidRPr="00B969B3">
        <w:rPr>
          <w:rFonts w:ascii="Times New Roman" w:hAnsi="Times New Roman" w:cs="Times New Roman"/>
          <w:sz w:val="24"/>
          <w:szCs w:val="24"/>
        </w:rPr>
        <w:t>был убит</w:t>
      </w:r>
      <w:r w:rsidR="00BC1C6B" w:rsidRPr="00B969B3">
        <w:rPr>
          <w:rFonts w:ascii="Times New Roman" w:hAnsi="Times New Roman" w:cs="Times New Roman"/>
          <w:sz w:val="24"/>
          <w:szCs w:val="24"/>
        </w:rPr>
        <w:t xml:space="preserve"> в 652 году н.э.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7836CA">
        <w:rPr>
          <w:rFonts w:ascii="Times New Roman" w:hAnsi="Times New Roman" w:cs="Times New Roman"/>
          <w:sz w:val="24"/>
          <w:szCs w:val="24"/>
        </w:rPr>
        <w:t xml:space="preserve">после чего </w:t>
      </w:r>
      <w:r w:rsidR="002A15C5" w:rsidRPr="00B969B3">
        <w:rPr>
          <w:rFonts w:ascii="Times New Roman" w:hAnsi="Times New Roman" w:cs="Times New Roman"/>
          <w:sz w:val="24"/>
          <w:szCs w:val="24"/>
        </w:rPr>
        <w:t>держав</w:t>
      </w:r>
      <w:r w:rsidR="00BC1C6B" w:rsidRPr="00B969B3">
        <w:rPr>
          <w:rFonts w:ascii="Times New Roman" w:hAnsi="Times New Roman" w:cs="Times New Roman"/>
          <w:sz w:val="24"/>
          <w:szCs w:val="24"/>
        </w:rPr>
        <w:t>а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BC1C6B" w:rsidRPr="00B969B3">
        <w:rPr>
          <w:rFonts w:ascii="Times New Roman" w:hAnsi="Times New Roman" w:cs="Times New Roman"/>
          <w:sz w:val="24"/>
          <w:szCs w:val="24"/>
        </w:rPr>
        <w:t xml:space="preserve">Сасанидов </w:t>
      </w:r>
      <w:r w:rsidR="002A15C5" w:rsidRPr="00B969B3">
        <w:rPr>
          <w:rFonts w:ascii="Times New Roman" w:hAnsi="Times New Roman" w:cs="Times New Roman"/>
          <w:sz w:val="24"/>
          <w:szCs w:val="24"/>
        </w:rPr>
        <w:t>прекратил</w:t>
      </w:r>
      <w:r w:rsidR="00BC1C6B" w:rsidRPr="00B969B3">
        <w:rPr>
          <w:rFonts w:ascii="Times New Roman" w:hAnsi="Times New Roman" w:cs="Times New Roman"/>
          <w:sz w:val="24"/>
          <w:szCs w:val="24"/>
        </w:rPr>
        <w:t>а</w:t>
      </w:r>
      <w:r w:rsidR="002A15C5" w:rsidRPr="00B969B3">
        <w:rPr>
          <w:rFonts w:ascii="Times New Roman" w:hAnsi="Times New Roman" w:cs="Times New Roman"/>
          <w:sz w:val="24"/>
          <w:szCs w:val="24"/>
        </w:rPr>
        <w:t xml:space="preserve"> свое существование.</w:t>
      </w:r>
    </w:p>
    <w:p w:rsidR="007635BB" w:rsidRPr="00B969B3" w:rsidRDefault="00A3208D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 xml:space="preserve">Длительный период правления династии </w:t>
      </w:r>
      <w:r w:rsidR="0044237A" w:rsidRPr="00B969B3">
        <w:rPr>
          <w:rFonts w:ascii="Times New Roman" w:hAnsi="Times New Roman" w:cs="Times New Roman"/>
          <w:sz w:val="24"/>
          <w:szCs w:val="24"/>
        </w:rPr>
        <w:t>Сасанид</w:t>
      </w:r>
      <w:r w:rsidRPr="00B969B3">
        <w:rPr>
          <w:rFonts w:ascii="Times New Roman" w:hAnsi="Times New Roman" w:cs="Times New Roman"/>
          <w:sz w:val="24"/>
          <w:szCs w:val="24"/>
        </w:rPr>
        <w:t>ов</w:t>
      </w:r>
      <w:r w:rsidR="0044237A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351A18">
        <w:rPr>
          <w:rFonts w:ascii="Times New Roman" w:hAnsi="Times New Roman" w:cs="Times New Roman"/>
          <w:sz w:val="24"/>
          <w:szCs w:val="24"/>
        </w:rPr>
        <w:t xml:space="preserve">был </w:t>
      </w:r>
      <w:r w:rsidRPr="00B969B3">
        <w:rPr>
          <w:rFonts w:ascii="Times New Roman" w:hAnsi="Times New Roman" w:cs="Times New Roman"/>
          <w:sz w:val="24"/>
          <w:szCs w:val="24"/>
        </w:rPr>
        <w:t xml:space="preserve">связан со </w:t>
      </w:r>
      <w:r w:rsidR="0044237A" w:rsidRPr="00B969B3">
        <w:rPr>
          <w:rFonts w:ascii="Times New Roman" w:hAnsi="Times New Roman" w:cs="Times New Roman"/>
          <w:sz w:val="24"/>
          <w:szCs w:val="24"/>
        </w:rPr>
        <w:t>значительн</w:t>
      </w:r>
      <w:r w:rsidRPr="00B969B3">
        <w:rPr>
          <w:rFonts w:ascii="Times New Roman" w:hAnsi="Times New Roman" w:cs="Times New Roman"/>
          <w:sz w:val="24"/>
          <w:szCs w:val="24"/>
        </w:rPr>
        <w:t>ой</w:t>
      </w:r>
      <w:r w:rsidR="0044237A" w:rsidRPr="00B969B3">
        <w:rPr>
          <w:rFonts w:ascii="Times New Roman" w:hAnsi="Times New Roman" w:cs="Times New Roman"/>
          <w:sz w:val="24"/>
          <w:szCs w:val="24"/>
        </w:rPr>
        <w:t xml:space="preserve"> роль</w:t>
      </w:r>
      <w:r w:rsidRPr="00B969B3">
        <w:rPr>
          <w:rFonts w:ascii="Times New Roman" w:hAnsi="Times New Roman" w:cs="Times New Roman"/>
          <w:sz w:val="24"/>
          <w:szCs w:val="24"/>
        </w:rPr>
        <w:t>ю</w:t>
      </w:r>
      <w:r w:rsidR="0044237A" w:rsidRPr="00B969B3">
        <w:rPr>
          <w:rFonts w:ascii="Times New Roman" w:hAnsi="Times New Roman" w:cs="Times New Roman"/>
          <w:sz w:val="24"/>
          <w:szCs w:val="24"/>
        </w:rPr>
        <w:t xml:space="preserve"> армии, как инструмент</w:t>
      </w:r>
      <w:r w:rsidR="00351A18">
        <w:rPr>
          <w:rFonts w:ascii="Times New Roman" w:hAnsi="Times New Roman" w:cs="Times New Roman"/>
          <w:sz w:val="24"/>
          <w:szCs w:val="24"/>
        </w:rPr>
        <w:t>а</w:t>
      </w:r>
      <w:r w:rsidR="0044237A" w:rsidRPr="00B969B3">
        <w:rPr>
          <w:rFonts w:ascii="Times New Roman" w:hAnsi="Times New Roman" w:cs="Times New Roman"/>
          <w:sz w:val="24"/>
          <w:szCs w:val="24"/>
        </w:rPr>
        <w:t xml:space="preserve"> для </w:t>
      </w:r>
      <w:r w:rsidR="00661A3B" w:rsidRPr="00B969B3">
        <w:rPr>
          <w:rFonts w:ascii="Times New Roman" w:hAnsi="Times New Roman" w:cs="Times New Roman"/>
          <w:sz w:val="24"/>
          <w:szCs w:val="24"/>
        </w:rPr>
        <w:t>поддерж</w:t>
      </w:r>
      <w:r w:rsidR="0044237A" w:rsidRPr="00B969B3">
        <w:rPr>
          <w:rFonts w:ascii="Times New Roman" w:hAnsi="Times New Roman" w:cs="Times New Roman"/>
          <w:sz w:val="24"/>
          <w:szCs w:val="24"/>
        </w:rPr>
        <w:t xml:space="preserve">ания порядка </w:t>
      </w:r>
      <w:r w:rsidR="0043481F">
        <w:rPr>
          <w:rFonts w:ascii="Times New Roman" w:hAnsi="Times New Roman" w:cs="Times New Roman"/>
          <w:sz w:val="24"/>
          <w:szCs w:val="24"/>
        </w:rPr>
        <w:t>на территории</w:t>
      </w:r>
      <w:r w:rsidR="0043481F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661A3B" w:rsidRPr="00B969B3">
        <w:rPr>
          <w:rFonts w:ascii="Times New Roman" w:hAnsi="Times New Roman" w:cs="Times New Roman"/>
          <w:sz w:val="24"/>
          <w:szCs w:val="24"/>
        </w:rPr>
        <w:t>свои</w:t>
      </w:r>
      <w:r w:rsidR="0044237A" w:rsidRPr="00B969B3">
        <w:rPr>
          <w:rFonts w:ascii="Times New Roman" w:hAnsi="Times New Roman" w:cs="Times New Roman"/>
          <w:sz w:val="24"/>
          <w:szCs w:val="24"/>
        </w:rPr>
        <w:t>х</w:t>
      </w:r>
      <w:r w:rsidR="00661A3B" w:rsidRPr="00B969B3">
        <w:rPr>
          <w:rFonts w:ascii="Times New Roman" w:hAnsi="Times New Roman" w:cs="Times New Roman"/>
          <w:sz w:val="24"/>
          <w:szCs w:val="24"/>
        </w:rPr>
        <w:t xml:space="preserve"> огромны</w:t>
      </w:r>
      <w:r w:rsidR="0044237A" w:rsidRPr="00B969B3">
        <w:rPr>
          <w:rFonts w:ascii="Times New Roman" w:hAnsi="Times New Roman" w:cs="Times New Roman"/>
          <w:sz w:val="24"/>
          <w:szCs w:val="24"/>
        </w:rPr>
        <w:t>х</w:t>
      </w:r>
      <w:r w:rsidR="00661A3B" w:rsidRPr="00B969B3">
        <w:rPr>
          <w:rFonts w:ascii="Times New Roman" w:hAnsi="Times New Roman" w:cs="Times New Roman"/>
          <w:sz w:val="24"/>
          <w:szCs w:val="24"/>
        </w:rPr>
        <w:t xml:space="preserve"> влад</w:t>
      </w:r>
      <w:r w:rsidR="0044237A" w:rsidRPr="00B969B3">
        <w:rPr>
          <w:rFonts w:ascii="Times New Roman" w:hAnsi="Times New Roman" w:cs="Times New Roman"/>
          <w:sz w:val="24"/>
          <w:szCs w:val="24"/>
        </w:rPr>
        <w:t>ения</w:t>
      </w:r>
      <w:r w:rsidR="00AD5665">
        <w:rPr>
          <w:rFonts w:ascii="Times New Roman" w:hAnsi="Times New Roman" w:cs="Times New Roman"/>
          <w:sz w:val="24"/>
          <w:szCs w:val="24"/>
        </w:rPr>
        <w:t>х</w:t>
      </w:r>
      <w:r w:rsidR="0044237A" w:rsidRPr="00B969B3">
        <w:rPr>
          <w:rFonts w:ascii="Times New Roman" w:hAnsi="Times New Roman" w:cs="Times New Roman"/>
          <w:sz w:val="24"/>
          <w:szCs w:val="24"/>
        </w:rPr>
        <w:t xml:space="preserve">, а также для захвата новых </w:t>
      </w:r>
      <w:r w:rsidR="0043481F">
        <w:rPr>
          <w:rFonts w:ascii="Times New Roman" w:hAnsi="Times New Roman" w:cs="Times New Roman"/>
          <w:sz w:val="24"/>
          <w:szCs w:val="24"/>
        </w:rPr>
        <w:t xml:space="preserve">областей </w:t>
      </w:r>
      <w:r w:rsidR="0044237A" w:rsidRPr="00B969B3">
        <w:rPr>
          <w:rFonts w:ascii="Times New Roman" w:hAnsi="Times New Roman" w:cs="Times New Roman"/>
          <w:sz w:val="24"/>
          <w:szCs w:val="24"/>
        </w:rPr>
        <w:t xml:space="preserve">и расширения своего влияния за пределами </w:t>
      </w:r>
      <w:r w:rsidR="00351A18">
        <w:rPr>
          <w:rFonts w:ascii="Times New Roman" w:hAnsi="Times New Roman" w:cs="Times New Roman"/>
          <w:sz w:val="24"/>
          <w:szCs w:val="24"/>
        </w:rPr>
        <w:t>г</w:t>
      </w:r>
      <w:r w:rsidR="0044237A" w:rsidRPr="00B969B3">
        <w:rPr>
          <w:rFonts w:ascii="Times New Roman" w:hAnsi="Times New Roman" w:cs="Times New Roman"/>
          <w:sz w:val="24"/>
          <w:szCs w:val="24"/>
        </w:rPr>
        <w:t>осударства</w:t>
      </w:r>
      <w:r w:rsidR="00661A3B" w:rsidRPr="00B96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BC1" w:rsidRPr="00B969B3" w:rsidRDefault="00C94983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смело утверждать</w:t>
      </w:r>
      <w:r w:rsidR="00177FB3" w:rsidRPr="00582DAD">
        <w:rPr>
          <w:rFonts w:ascii="Times New Roman" w:hAnsi="Times New Roman" w:cs="Times New Roman"/>
          <w:sz w:val="24"/>
          <w:szCs w:val="24"/>
        </w:rPr>
        <w:t xml:space="preserve">, </w:t>
      </w:r>
      <w:r w:rsidR="00661A3B" w:rsidRPr="00582DAD">
        <w:rPr>
          <w:rFonts w:ascii="Times New Roman" w:hAnsi="Times New Roman" w:cs="Times New Roman"/>
          <w:sz w:val="24"/>
          <w:szCs w:val="24"/>
        </w:rPr>
        <w:t xml:space="preserve">что армия </w:t>
      </w:r>
      <w:r w:rsidR="00F60A29">
        <w:rPr>
          <w:rFonts w:ascii="Times New Roman" w:hAnsi="Times New Roman" w:cs="Times New Roman"/>
          <w:sz w:val="24"/>
          <w:szCs w:val="24"/>
        </w:rPr>
        <w:t xml:space="preserve">являлась </w:t>
      </w:r>
      <w:r w:rsidR="00661A3B" w:rsidRPr="00582DAD">
        <w:rPr>
          <w:rFonts w:ascii="Times New Roman" w:hAnsi="Times New Roman" w:cs="Times New Roman"/>
          <w:sz w:val="24"/>
          <w:szCs w:val="24"/>
        </w:rPr>
        <w:t>фундамент</w:t>
      </w:r>
      <w:r w:rsidR="00F60A29">
        <w:rPr>
          <w:rFonts w:ascii="Times New Roman" w:hAnsi="Times New Roman" w:cs="Times New Roman"/>
          <w:sz w:val="24"/>
          <w:szCs w:val="24"/>
        </w:rPr>
        <w:t>ом</w:t>
      </w:r>
      <w:r w:rsidR="00661A3B" w:rsidRPr="00582DAD">
        <w:rPr>
          <w:rFonts w:ascii="Times New Roman" w:hAnsi="Times New Roman" w:cs="Times New Roman"/>
          <w:sz w:val="24"/>
          <w:szCs w:val="24"/>
        </w:rPr>
        <w:t xml:space="preserve"> государства. </w:t>
      </w:r>
      <w:r w:rsidR="00F60A29">
        <w:rPr>
          <w:rFonts w:ascii="Times New Roman" w:hAnsi="Times New Roman" w:cs="Times New Roman"/>
          <w:sz w:val="24"/>
          <w:szCs w:val="24"/>
        </w:rPr>
        <w:t>На практике</w:t>
      </w:r>
      <w:r w:rsidR="00F60A29" w:rsidRPr="00F60A29">
        <w:rPr>
          <w:rFonts w:ascii="Times New Roman" w:hAnsi="Times New Roman" w:cs="Times New Roman"/>
          <w:sz w:val="24"/>
          <w:szCs w:val="24"/>
        </w:rPr>
        <w:t>,</w:t>
      </w:r>
      <w:r w:rsidR="00F60A29">
        <w:rPr>
          <w:rFonts w:ascii="Times New Roman" w:hAnsi="Times New Roman" w:cs="Times New Roman"/>
          <w:sz w:val="24"/>
          <w:szCs w:val="24"/>
        </w:rPr>
        <w:t xml:space="preserve"> р</w:t>
      </w:r>
      <w:r w:rsidR="00661A3B" w:rsidRPr="00582DAD">
        <w:rPr>
          <w:rFonts w:ascii="Times New Roman" w:hAnsi="Times New Roman" w:cs="Times New Roman"/>
          <w:sz w:val="24"/>
          <w:szCs w:val="24"/>
        </w:rPr>
        <w:t xml:space="preserve">ешения полководца и действия солдат всегда решали судьбу </w:t>
      </w:r>
      <w:r w:rsidR="007635BB" w:rsidRPr="00582DAD">
        <w:rPr>
          <w:rFonts w:ascii="Times New Roman" w:hAnsi="Times New Roman" w:cs="Times New Roman"/>
          <w:sz w:val="24"/>
          <w:szCs w:val="24"/>
        </w:rPr>
        <w:t>государства</w:t>
      </w:r>
      <w:r w:rsidR="00177FB3" w:rsidRPr="00582DAD">
        <w:rPr>
          <w:rFonts w:ascii="Times New Roman" w:hAnsi="Times New Roman" w:cs="Times New Roman"/>
          <w:sz w:val="24"/>
          <w:szCs w:val="24"/>
        </w:rPr>
        <w:t xml:space="preserve">, ибо если </w:t>
      </w:r>
      <w:r w:rsidR="00F60A29">
        <w:rPr>
          <w:rFonts w:ascii="Times New Roman" w:hAnsi="Times New Roman" w:cs="Times New Roman"/>
          <w:sz w:val="24"/>
          <w:szCs w:val="24"/>
        </w:rPr>
        <w:t xml:space="preserve">не было </w:t>
      </w:r>
      <w:r w:rsidR="00177FB3" w:rsidRPr="00582DAD">
        <w:rPr>
          <w:rFonts w:ascii="Times New Roman" w:hAnsi="Times New Roman" w:cs="Times New Roman"/>
          <w:sz w:val="24"/>
          <w:szCs w:val="24"/>
        </w:rPr>
        <w:t xml:space="preserve">армии, то </w:t>
      </w:r>
      <w:r w:rsidR="00661A3B" w:rsidRPr="00582DAD">
        <w:rPr>
          <w:rFonts w:ascii="Times New Roman" w:hAnsi="Times New Roman" w:cs="Times New Roman"/>
          <w:sz w:val="24"/>
          <w:szCs w:val="24"/>
        </w:rPr>
        <w:t>государство погиб</w:t>
      </w:r>
      <w:r w:rsidR="00177FB3" w:rsidRPr="00582DAD">
        <w:rPr>
          <w:rFonts w:ascii="Times New Roman" w:hAnsi="Times New Roman" w:cs="Times New Roman"/>
          <w:sz w:val="24"/>
          <w:szCs w:val="24"/>
        </w:rPr>
        <w:t>а</w:t>
      </w:r>
      <w:r w:rsidR="00F60A29">
        <w:rPr>
          <w:rFonts w:ascii="Times New Roman" w:hAnsi="Times New Roman" w:cs="Times New Roman"/>
          <w:sz w:val="24"/>
          <w:szCs w:val="24"/>
        </w:rPr>
        <w:t>ло</w:t>
      </w:r>
      <w:r w:rsidR="00661A3B" w:rsidRPr="00582D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1A3B" w:rsidRPr="00582DAD">
        <w:rPr>
          <w:rFonts w:ascii="Times New Roman" w:hAnsi="Times New Roman" w:cs="Times New Roman"/>
          <w:sz w:val="24"/>
          <w:szCs w:val="24"/>
        </w:rPr>
        <w:t>рми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F60A29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можно назвать</w:t>
      </w:r>
      <w:r w:rsidR="00661A3B" w:rsidRPr="00582DAD">
        <w:rPr>
          <w:rFonts w:ascii="Times New Roman" w:hAnsi="Times New Roman" w:cs="Times New Roman"/>
          <w:sz w:val="24"/>
          <w:szCs w:val="24"/>
        </w:rPr>
        <w:t xml:space="preserve"> зеркало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61A3B" w:rsidRPr="00582DAD">
        <w:rPr>
          <w:rFonts w:ascii="Times New Roman" w:hAnsi="Times New Roman" w:cs="Times New Roman"/>
          <w:sz w:val="24"/>
          <w:szCs w:val="24"/>
        </w:rPr>
        <w:t xml:space="preserve"> государства, в котором в полной</w:t>
      </w:r>
      <w:r w:rsidR="00661A3B" w:rsidRPr="00B969B3">
        <w:rPr>
          <w:rFonts w:ascii="Times New Roman" w:hAnsi="Times New Roman" w:cs="Times New Roman"/>
          <w:sz w:val="24"/>
          <w:szCs w:val="24"/>
        </w:rPr>
        <w:t xml:space="preserve"> мере отражаются его достоинства и недостатки, политическая ситуация</w:t>
      </w:r>
      <w:r w:rsidR="008A69DC">
        <w:rPr>
          <w:rFonts w:ascii="Times New Roman" w:hAnsi="Times New Roman" w:cs="Times New Roman"/>
          <w:sz w:val="24"/>
          <w:szCs w:val="24"/>
        </w:rPr>
        <w:t xml:space="preserve"> и</w:t>
      </w:r>
      <w:r w:rsidR="00661A3B" w:rsidRPr="00B969B3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7635BB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8A69DC">
        <w:rPr>
          <w:rFonts w:ascii="Times New Roman" w:hAnsi="Times New Roman" w:cs="Times New Roman"/>
          <w:sz w:val="24"/>
          <w:szCs w:val="24"/>
        </w:rPr>
        <w:t>народа</w:t>
      </w:r>
      <w:r w:rsidR="00661A3B" w:rsidRPr="00B969B3">
        <w:rPr>
          <w:rFonts w:ascii="Times New Roman" w:hAnsi="Times New Roman" w:cs="Times New Roman"/>
          <w:sz w:val="24"/>
          <w:szCs w:val="24"/>
        </w:rPr>
        <w:t>. Как и многие другие</w:t>
      </w:r>
      <w:r w:rsidR="007635BB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767234" w:rsidRPr="00B969B3">
        <w:rPr>
          <w:rFonts w:ascii="Times New Roman" w:hAnsi="Times New Roman" w:cs="Times New Roman"/>
          <w:sz w:val="24"/>
          <w:szCs w:val="24"/>
        </w:rPr>
        <w:t>правители</w:t>
      </w:r>
      <w:r w:rsidR="00661A3B" w:rsidRPr="00B969B3">
        <w:rPr>
          <w:rFonts w:ascii="Times New Roman" w:hAnsi="Times New Roman" w:cs="Times New Roman"/>
          <w:sz w:val="24"/>
          <w:szCs w:val="24"/>
        </w:rPr>
        <w:t>, цари Парфии, а потом и Сасанидской державы это прекрасно знали и поэтому они всегда имели свои войска</w:t>
      </w:r>
      <w:r w:rsidR="003A2A1D" w:rsidRPr="00B969B3">
        <w:rPr>
          <w:rFonts w:ascii="Times New Roman" w:hAnsi="Times New Roman" w:cs="Times New Roman"/>
          <w:sz w:val="24"/>
          <w:szCs w:val="24"/>
        </w:rPr>
        <w:t>. Тем не менее, войска разных государств и династий в разные времена различалис</w:t>
      </w:r>
      <w:r w:rsidR="009D2713" w:rsidRPr="00B969B3">
        <w:rPr>
          <w:rFonts w:ascii="Times New Roman" w:hAnsi="Times New Roman" w:cs="Times New Roman"/>
          <w:sz w:val="24"/>
          <w:szCs w:val="24"/>
        </w:rPr>
        <w:t xml:space="preserve">ь </w:t>
      </w:r>
      <w:r w:rsidR="003A2A1D" w:rsidRPr="00B969B3">
        <w:rPr>
          <w:rFonts w:ascii="Times New Roman" w:hAnsi="Times New Roman" w:cs="Times New Roman"/>
          <w:sz w:val="24"/>
          <w:szCs w:val="24"/>
        </w:rPr>
        <w:t xml:space="preserve">и в последующих главах </w:t>
      </w:r>
      <w:r w:rsidR="008A69DC">
        <w:rPr>
          <w:rFonts w:ascii="Times New Roman" w:hAnsi="Times New Roman" w:cs="Times New Roman"/>
          <w:sz w:val="24"/>
          <w:szCs w:val="24"/>
        </w:rPr>
        <w:t xml:space="preserve">эти </w:t>
      </w:r>
      <w:r w:rsidR="008A69DC" w:rsidRPr="00B969B3">
        <w:rPr>
          <w:rFonts w:ascii="Times New Roman" w:hAnsi="Times New Roman" w:cs="Times New Roman"/>
          <w:sz w:val="24"/>
          <w:szCs w:val="24"/>
        </w:rPr>
        <w:t xml:space="preserve">различия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="009D2713" w:rsidRPr="00B969B3">
        <w:rPr>
          <w:rFonts w:ascii="Times New Roman" w:hAnsi="Times New Roman" w:cs="Times New Roman"/>
          <w:sz w:val="24"/>
          <w:szCs w:val="24"/>
        </w:rPr>
        <w:t>проанализирова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9D2713" w:rsidRPr="00B969B3">
        <w:rPr>
          <w:rFonts w:ascii="Times New Roman" w:hAnsi="Times New Roman" w:cs="Times New Roman"/>
          <w:sz w:val="24"/>
          <w:szCs w:val="24"/>
        </w:rPr>
        <w:t xml:space="preserve"> в деталях.</w:t>
      </w:r>
    </w:p>
    <w:p w:rsidR="0021188F" w:rsidRPr="00B969B3" w:rsidRDefault="0021188F" w:rsidP="0021188F">
      <w:pPr>
        <w:pStyle w:val="1"/>
        <w:spacing w:line="360" w:lineRule="auto"/>
        <w:jc w:val="both"/>
        <w:rPr>
          <w:rFonts w:cs="Times New Roman"/>
          <w:color w:val="auto"/>
          <w:sz w:val="24"/>
          <w:szCs w:val="24"/>
        </w:rPr>
      </w:pPr>
      <w:r w:rsidRPr="00B969B3">
        <w:rPr>
          <w:rFonts w:cs="Times New Roman"/>
          <w:color w:val="auto"/>
          <w:sz w:val="24"/>
          <w:szCs w:val="24"/>
        </w:rPr>
        <w:br w:type="page"/>
      </w:r>
    </w:p>
    <w:p w:rsidR="0064160F" w:rsidRPr="00EA4A48" w:rsidRDefault="00661A3B" w:rsidP="0021188F">
      <w:pPr>
        <w:pStyle w:val="1"/>
        <w:spacing w:line="360" w:lineRule="auto"/>
        <w:rPr>
          <w:rFonts w:cs="Times New Roman"/>
          <w:color w:val="auto"/>
        </w:rPr>
      </w:pPr>
      <w:bookmarkStart w:id="7" w:name="_Toc385179144"/>
      <w:r w:rsidRPr="00EA4A48">
        <w:rPr>
          <w:rFonts w:cs="Times New Roman"/>
          <w:color w:val="auto"/>
        </w:rPr>
        <w:lastRenderedPageBreak/>
        <w:t>Глава 1.</w:t>
      </w:r>
      <w:r w:rsidR="0021188F" w:rsidRPr="00EA4A48">
        <w:rPr>
          <w:rFonts w:cs="Times New Roman"/>
          <w:color w:val="auto"/>
        </w:rPr>
        <w:t xml:space="preserve"> </w:t>
      </w:r>
      <w:r w:rsidRPr="00EA4A48">
        <w:rPr>
          <w:rFonts w:cs="Times New Roman"/>
          <w:color w:val="auto"/>
        </w:rPr>
        <w:t xml:space="preserve">Описание армии Аршакидов и </w:t>
      </w:r>
      <w:r w:rsidR="00A75EB5" w:rsidRPr="00EA4A48">
        <w:rPr>
          <w:rFonts w:cs="Times New Roman"/>
          <w:color w:val="auto"/>
        </w:rPr>
        <w:t xml:space="preserve">ее </w:t>
      </w:r>
      <w:r w:rsidRPr="00EA4A48">
        <w:rPr>
          <w:rFonts w:cs="Times New Roman"/>
          <w:color w:val="auto"/>
        </w:rPr>
        <w:t xml:space="preserve">сравнение с </w:t>
      </w:r>
      <w:r w:rsidR="00A75EB5" w:rsidRPr="00EA4A48">
        <w:rPr>
          <w:rFonts w:cs="Times New Roman"/>
          <w:color w:val="auto"/>
        </w:rPr>
        <w:t>армией Р</w:t>
      </w:r>
      <w:r w:rsidRPr="00EA4A48">
        <w:rPr>
          <w:rFonts w:cs="Times New Roman"/>
          <w:color w:val="auto"/>
        </w:rPr>
        <w:t xml:space="preserve">имской </w:t>
      </w:r>
      <w:r w:rsidR="00A75EB5" w:rsidRPr="00582DAD">
        <w:rPr>
          <w:rFonts w:cs="Times New Roman"/>
          <w:color w:val="auto"/>
        </w:rPr>
        <w:t>республики и Римской империи</w:t>
      </w:r>
      <w:bookmarkEnd w:id="7"/>
    </w:p>
    <w:p w:rsidR="0021188F" w:rsidRPr="00EA4A48" w:rsidRDefault="0021188F" w:rsidP="0021188F">
      <w:pPr>
        <w:spacing w:line="360" w:lineRule="auto"/>
        <w:jc w:val="both"/>
        <w:rPr>
          <w:rFonts w:ascii="Times New Roman" w:hAnsi="Times New Roman" w:cs="Times New Roman"/>
        </w:rPr>
      </w:pPr>
    </w:p>
    <w:p w:rsidR="00503324" w:rsidRPr="00B969B3" w:rsidRDefault="00AE2854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 xml:space="preserve">Вопрос об </w:t>
      </w:r>
      <w:r w:rsidR="00503324" w:rsidRPr="00B969B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969B3">
        <w:rPr>
          <w:rFonts w:ascii="Times New Roman" w:hAnsi="Times New Roman" w:cs="Times New Roman"/>
          <w:sz w:val="24"/>
          <w:szCs w:val="24"/>
        </w:rPr>
        <w:t xml:space="preserve">армии </w:t>
      </w:r>
      <w:r w:rsidR="00503324" w:rsidRPr="00B969B3">
        <w:rPr>
          <w:rFonts w:ascii="Times New Roman" w:hAnsi="Times New Roman" w:cs="Times New Roman"/>
          <w:sz w:val="24"/>
          <w:szCs w:val="24"/>
        </w:rPr>
        <w:t xml:space="preserve">Аршакидов встал </w:t>
      </w:r>
      <w:r w:rsidR="004167B2" w:rsidRPr="00B969B3">
        <w:rPr>
          <w:rFonts w:ascii="Times New Roman" w:hAnsi="Times New Roman" w:cs="Times New Roman"/>
          <w:sz w:val="24"/>
          <w:szCs w:val="24"/>
        </w:rPr>
        <w:t xml:space="preserve">во времена правления </w:t>
      </w:r>
      <w:r w:rsidR="00982510" w:rsidRPr="00B969B3">
        <w:rPr>
          <w:rFonts w:ascii="Times New Roman" w:hAnsi="Times New Roman" w:cs="Times New Roman"/>
          <w:sz w:val="24"/>
          <w:szCs w:val="24"/>
        </w:rPr>
        <w:t xml:space="preserve">Митридата </w:t>
      </w:r>
      <w:r w:rsidR="004167B2" w:rsidRPr="00B969B3">
        <w:rPr>
          <w:rFonts w:ascii="Times New Roman" w:hAnsi="Times New Roman" w:cs="Times New Roman"/>
          <w:sz w:val="24"/>
          <w:szCs w:val="24"/>
        </w:rPr>
        <w:t>I</w:t>
      </w:r>
      <w:r w:rsidR="00503324" w:rsidRPr="00B969B3">
        <w:rPr>
          <w:rFonts w:ascii="Times New Roman" w:hAnsi="Times New Roman" w:cs="Times New Roman"/>
          <w:sz w:val="24"/>
          <w:szCs w:val="24"/>
        </w:rPr>
        <w:t>,</w:t>
      </w:r>
      <w:r w:rsidR="00982510" w:rsidRPr="00B969B3">
        <w:rPr>
          <w:rFonts w:ascii="Times New Roman" w:hAnsi="Times New Roman" w:cs="Times New Roman"/>
          <w:sz w:val="24"/>
          <w:szCs w:val="24"/>
        </w:rPr>
        <w:t xml:space="preserve"> одного из первых парфянских царей,</w:t>
      </w:r>
      <w:r w:rsidR="00503324" w:rsidRPr="00B969B3">
        <w:rPr>
          <w:rFonts w:ascii="Times New Roman" w:hAnsi="Times New Roman" w:cs="Times New Roman"/>
          <w:sz w:val="24"/>
          <w:szCs w:val="24"/>
        </w:rPr>
        <w:t xml:space="preserve"> активно воевавшего против Селевкидов. Войны с </w:t>
      </w:r>
      <w:r w:rsidR="00982510" w:rsidRPr="00B969B3">
        <w:rPr>
          <w:rFonts w:ascii="Times New Roman" w:hAnsi="Times New Roman" w:cs="Times New Roman"/>
          <w:sz w:val="24"/>
          <w:szCs w:val="24"/>
        </w:rPr>
        <w:t xml:space="preserve">Селевкидами требовали </w:t>
      </w:r>
      <w:r w:rsidR="0043481F">
        <w:rPr>
          <w:rFonts w:ascii="Times New Roman" w:hAnsi="Times New Roman" w:cs="Times New Roman"/>
          <w:sz w:val="24"/>
          <w:szCs w:val="24"/>
        </w:rPr>
        <w:t xml:space="preserve">активизации </w:t>
      </w:r>
      <w:r w:rsidR="00982510" w:rsidRPr="00B969B3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B969B3">
        <w:rPr>
          <w:rFonts w:ascii="Times New Roman" w:hAnsi="Times New Roman" w:cs="Times New Roman"/>
          <w:sz w:val="24"/>
          <w:szCs w:val="24"/>
        </w:rPr>
        <w:t>армии. Однако</w:t>
      </w:r>
      <w:r w:rsidR="00982510" w:rsidRPr="00B969B3">
        <w:rPr>
          <w:rFonts w:ascii="Times New Roman" w:hAnsi="Times New Roman" w:cs="Times New Roman"/>
          <w:sz w:val="24"/>
          <w:szCs w:val="24"/>
        </w:rPr>
        <w:t xml:space="preserve">, </w:t>
      </w:r>
      <w:r w:rsidR="00840BC1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840BC1" w:rsidRPr="00B969B3">
        <w:rPr>
          <w:rFonts w:ascii="Times New Roman" w:hAnsi="Times New Roman" w:cs="Times New Roman"/>
          <w:sz w:val="24"/>
          <w:szCs w:val="24"/>
        </w:rPr>
        <w:t>арми</w:t>
      </w:r>
      <w:r w:rsidR="00840BC1">
        <w:rPr>
          <w:rFonts w:ascii="Times New Roman" w:hAnsi="Times New Roman" w:cs="Times New Roman"/>
          <w:sz w:val="24"/>
          <w:szCs w:val="24"/>
        </w:rPr>
        <w:t>и</w:t>
      </w:r>
      <w:r w:rsidR="00840BC1" w:rsidRPr="00B969B3">
        <w:rPr>
          <w:rFonts w:ascii="Times New Roman" w:hAnsi="Times New Roman" w:cs="Times New Roman"/>
          <w:sz w:val="24"/>
          <w:szCs w:val="24"/>
        </w:rPr>
        <w:t xml:space="preserve"> достигл</w:t>
      </w:r>
      <w:r w:rsidR="00840BC1">
        <w:rPr>
          <w:rFonts w:ascii="Times New Roman" w:hAnsi="Times New Roman" w:cs="Times New Roman"/>
          <w:sz w:val="24"/>
          <w:szCs w:val="24"/>
        </w:rPr>
        <w:t>о</w:t>
      </w:r>
      <w:r w:rsidR="00840BC1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982510" w:rsidRPr="00B969B3">
        <w:rPr>
          <w:rFonts w:ascii="Times New Roman" w:hAnsi="Times New Roman" w:cs="Times New Roman"/>
          <w:sz w:val="24"/>
          <w:szCs w:val="24"/>
        </w:rPr>
        <w:t xml:space="preserve">требуемого уровня </w:t>
      </w:r>
      <w:r w:rsidRPr="00B969B3">
        <w:rPr>
          <w:rFonts w:ascii="Times New Roman" w:hAnsi="Times New Roman" w:cs="Times New Roman"/>
          <w:sz w:val="24"/>
          <w:szCs w:val="24"/>
        </w:rPr>
        <w:t xml:space="preserve">только во время правления Орода </w:t>
      </w:r>
      <w:r w:rsidRPr="00582DAD">
        <w:rPr>
          <w:rFonts w:ascii="Times New Roman" w:hAnsi="Times New Roman" w:cs="Times New Roman"/>
          <w:sz w:val="24"/>
          <w:szCs w:val="24"/>
        </w:rPr>
        <w:t>II</w:t>
      </w:r>
      <w:r w:rsidR="00982510" w:rsidRPr="00582DAD">
        <w:rPr>
          <w:rFonts w:ascii="Times New Roman" w:hAnsi="Times New Roman" w:cs="Times New Roman"/>
          <w:sz w:val="24"/>
          <w:szCs w:val="24"/>
        </w:rPr>
        <w:t>,</w:t>
      </w:r>
      <w:r w:rsidR="00982510" w:rsidRPr="00B969B3">
        <w:rPr>
          <w:rFonts w:ascii="Times New Roman" w:hAnsi="Times New Roman" w:cs="Times New Roman"/>
          <w:sz w:val="24"/>
          <w:szCs w:val="24"/>
        </w:rPr>
        <w:t xml:space="preserve"> парфянского царя, обеспечившего Парфии наибольший расцвет.</w:t>
      </w:r>
      <w:r w:rsidRPr="00B9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C12" w:rsidRPr="00B969B3" w:rsidRDefault="00AE2854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 xml:space="preserve">Парфянская армия </w:t>
      </w:r>
      <w:r w:rsidR="00D3070F" w:rsidRPr="00B969B3">
        <w:rPr>
          <w:rFonts w:ascii="Times New Roman" w:hAnsi="Times New Roman" w:cs="Times New Roman"/>
          <w:sz w:val="24"/>
          <w:szCs w:val="24"/>
        </w:rPr>
        <w:t xml:space="preserve">состояла преимущественно из воинов - </w:t>
      </w:r>
      <w:r w:rsidRPr="00B969B3">
        <w:rPr>
          <w:rFonts w:ascii="Times New Roman" w:hAnsi="Times New Roman" w:cs="Times New Roman"/>
          <w:sz w:val="24"/>
          <w:szCs w:val="24"/>
        </w:rPr>
        <w:t xml:space="preserve">кочевников. </w:t>
      </w:r>
      <w:r w:rsidR="00D3070F" w:rsidRPr="00B969B3">
        <w:rPr>
          <w:rFonts w:ascii="Times New Roman" w:hAnsi="Times New Roman" w:cs="Times New Roman"/>
          <w:sz w:val="24"/>
          <w:szCs w:val="24"/>
        </w:rPr>
        <w:t xml:space="preserve">Армия имела </w:t>
      </w:r>
      <w:r w:rsidRPr="00B969B3">
        <w:rPr>
          <w:rFonts w:ascii="Times New Roman" w:hAnsi="Times New Roman" w:cs="Times New Roman"/>
          <w:sz w:val="24"/>
          <w:szCs w:val="24"/>
        </w:rPr>
        <w:t xml:space="preserve">типичную феодальную </w:t>
      </w:r>
      <w:r w:rsidR="00D3070F" w:rsidRPr="00B969B3">
        <w:rPr>
          <w:rFonts w:ascii="Times New Roman" w:hAnsi="Times New Roman" w:cs="Times New Roman"/>
          <w:sz w:val="24"/>
          <w:szCs w:val="24"/>
        </w:rPr>
        <w:t>структуру</w:t>
      </w:r>
      <w:r w:rsidRPr="00B969B3">
        <w:rPr>
          <w:rFonts w:ascii="Times New Roman" w:hAnsi="Times New Roman" w:cs="Times New Roman"/>
          <w:sz w:val="24"/>
          <w:szCs w:val="24"/>
        </w:rPr>
        <w:t xml:space="preserve">. </w:t>
      </w:r>
      <w:r w:rsidR="00D3070F" w:rsidRPr="00B969B3">
        <w:rPr>
          <w:rFonts w:ascii="Times New Roman" w:hAnsi="Times New Roman" w:cs="Times New Roman"/>
          <w:sz w:val="24"/>
          <w:szCs w:val="24"/>
        </w:rPr>
        <w:t>Традиционно для кочевников о</w:t>
      </w:r>
      <w:r w:rsidRPr="00B969B3">
        <w:rPr>
          <w:rFonts w:ascii="Times New Roman" w:hAnsi="Times New Roman" w:cs="Times New Roman"/>
          <w:sz w:val="24"/>
          <w:szCs w:val="24"/>
        </w:rPr>
        <w:t xml:space="preserve">сновным родом войск была конница. </w:t>
      </w:r>
      <w:r w:rsidR="00D3070F" w:rsidRPr="00B969B3">
        <w:rPr>
          <w:rFonts w:ascii="Times New Roman" w:hAnsi="Times New Roman" w:cs="Times New Roman"/>
          <w:sz w:val="24"/>
          <w:szCs w:val="24"/>
        </w:rPr>
        <w:t xml:space="preserve">В дополнение к основному составу войска зачастую </w:t>
      </w:r>
      <w:r w:rsidRPr="00B969B3">
        <w:rPr>
          <w:rFonts w:ascii="Times New Roman" w:hAnsi="Times New Roman" w:cs="Times New Roman"/>
          <w:sz w:val="24"/>
          <w:szCs w:val="24"/>
        </w:rPr>
        <w:t xml:space="preserve">парфянская армия прибегала к </w:t>
      </w:r>
      <w:r w:rsidR="00D3070F" w:rsidRPr="00B969B3">
        <w:rPr>
          <w:rFonts w:ascii="Times New Roman" w:hAnsi="Times New Roman" w:cs="Times New Roman"/>
          <w:sz w:val="24"/>
          <w:szCs w:val="24"/>
        </w:rPr>
        <w:t xml:space="preserve">набору </w:t>
      </w:r>
      <w:r w:rsidRPr="00B969B3">
        <w:rPr>
          <w:rFonts w:ascii="Times New Roman" w:hAnsi="Times New Roman" w:cs="Times New Roman"/>
          <w:sz w:val="24"/>
          <w:szCs w:val="24"/>
        </w:rPr>
        <w:t>наем</w:t>
      </w:r>
      <w:r w:rsidR="00503324" w:rsidRPr="00B969B3">
        <w:rPr>
          <w:rFonts w:ascii="Times New Roman" w:hAnsi="Times New Roman" w:cs="Times New Roman"/>
          <w:sz w:val="24"/>
          <w:szCs w:val="24"/>
        </w:rPr>
        <w:t>ник</w:t>
      </w:r>
      <w:r w:rsidR="00D3070F" w:rsidRPr="00B969B3">
        <w:rPr>
          <w:rFonts w:ascii="Times New Roman" w:hAnsi="Times New Roman" w:cs="Times New Roman"/>
          <w:sz w:val="24"/>
          <w:szCs w:val="24"/>
        </w:rPr>
        <w:t>ов - пехотинцев</w:t>
      </w:r>
      <w:r w:rsidR="00503324" w:rsidRPr="00B969B3">
        <w:rPr>
          <w:rFonts w:ascii="Times New Roman" w:hAnsi="Times New Roman" w:cs="Times New Roman"/>
          <w:sz w:val="24"/>
          <w:szCs w:val="24"/>
        </w:rPr>
        <w:t xml:space="preserve">, которые не отличались </w:t>
      </w:r>
      <w:r w:rsidR="00503324" w:rsidRPr="00582DAD">
        <w:rPr>
          <w:rFonts w:ascii="Times New Roman" w:hAnsi="Times New Roman" w:cs="Times New Roman"/>
          <w:sz w:val="24"/>
          <w:szCs w:val="24"/>
        </w:rPr>
        <w:t>неповиновением</w:t>
      </w:r>
      <w:r w:rsidR="00D3070F" w:rsidRPr="00582DAD">
        <w:rPr>
          <w:rFonts w:ascii="Times New Roman" w:hAnsi="Times New Roman" w:cs="Times New Roman"/>
          <w:sz w:val="24"/>
          <w:szCs w:val="24"/>
        </w:rPr>
        <w:t xml:space="preserve">, </w:t>
      </w:r>
      <w:r w:rsidR="00503324" w:rsidRPr="00582DAD">
        <w:rPr>
          <w:rFonts w:ascii="Times New Roman" w:hAnsi="Times New Roman" w:cs="Times New Roman"/>
          <w:sz w:val="24"/>
          <w:szCs w:val="24"/>
        </w:rPr>
        <w:t xml:space="preserve">если им своевременно </w:t>
      </w:r>
      <w:r w:rsidRPr="00582DAD">
        <w:rPr>
          <w:rFonts w:ascii="Times New Roman" w:hAnsi="Times New Roman" w:cs="Times New Roman"/>
          <w:sz w:val="24"/>
          <w:szCs w:val="24"/>
        </w:rPr>
        <w:t xml:space="preserve">платили. Пехота не </w:t>
      </w:r>
      <w:r w:rsidR="003401D5" w:rsidRPr="00582DAD">
        <w:rPr>
          <w:rFonts w:ascii="Times New Roman" w:hAnsi="Times New Roman" w:cs="Times New Roman"/>
          <w:sz w:val="24"/>
          <w:szCs w:val="24"/>
        </w:rPr>
        <w:t xml:space="preserve">имела </w:t>
      </w:r>
      <w:r w:rsidRPr="00582DAD">
        <w:rPr>
          <w:rFonts w:ascii="Times New Roman" w:hAnsi="Times New Roman" w:cs="Times New Roman"/>
          <w:sz w:val="24"/>
          <w:szCs w:val="24"/>
        </w:rPr>
        <w:t>популярности в</w:t>
      </w:r>
      <w:r w:rsidRPr="00B969B3">
        <w:rPr>
          <w:rFonts w:ascii="Times New Roman" w:hAnsi="Times New Roman" w:cs="Times New Roman"/>
          <w:sz w:val="24"/>
          <w:szCs w:val="24"/>
        </w:rPr>
        <w:t xml:space="preserve"> Парфии</w:t>
      </w:r>
      <w:r w:rsidR="003401D5" w:rsidRPr="00B969B3">
        <w:rPr>
          <w:rFonts w:ascii="Times New Roman" w:hAnsi="Times New Roman" w:cs="Times New Roman"/>
          <w:sz w:val="24"/>
          <w:szCs w:val="24"/>
        </w:rPr>
        <w:t xml:space="preserve"> и рассматривалась, как </w:t>
      </w:r>
      <w:r w:rsidRPr="00B969B3">
        <w:rPr>
          <w:rFonts w:ascii="Times New Roman" w:hAnsi="Times New Roman" w:cs="Times New Roman"/>
          <w:sz w:val="24"/>
          <w:szCs w:val="24"/>
        </w:rPr>
        <w:t>вспомогательны</w:t>
      </w:r>
      <w:r w:rsidR="003401D5" w:rsidRPr="00B969B3">
        <w:rPr>
          <w:rFonts w:ascii="Times New Roman" w:hAnsi="Times New Roman" w:cs="Times New Roman"/>
          <w:sz w:val="24"/>
          <w:szCs w:val="24"/>
        </w:rPr>
        <w:t>й</w:t>
      </w:r>
      <w:r w:rsidRPr="00B969B3">
        <w:rPr>
          <w:rFonts w:ascii="Times New Roman" w:hAnsi="Times New Roman" w:cs="Times New Roman"/>
          <w:sz w:val="24"/>
          <w:szCs w:val="24"/>
        </w:rPr>
        <w:t xml:space="preserve"> род войск. </w:t>
      </w:r>
      <w:r w:rsidR="003401D5" w:rsidRPr="00B969B3">
        <w:rPr>
          <w:rFonts w:ascii="Times New Roman" w:hAnsi="Times New Roman" w:cs="Times New Roman"/>
          <w:sz w:val="24"/>
          <w:szCs w:val="24"/>
        </w:rPr>
        <w:t xml:space="preserve">По мнению местных военачальников, пехота была неэффективной для ведения боевых действий в пустыне. В пехоту </w:t>
      </w:r>
      <w:r w:rsidRPr="00B969B3">
        <w:rPr>
          <w:rFonts w:ascii="Times New Roman" w:hAnsi="Times New Roman" w:cs="Times New Roman"/>
          <w:sz w:val="24"/>
          <w:szCs w:val="24"/>
        </w:rPr>
        <w:t>набирали</w:t>
      </w:r>
      <w:r w:rsidR="003401D5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Pr="00B969B3">
        <w:rPr>
          <w:rFonts w:ascii="Times New Roman" w:hAnsi="Times New Roman" w:cs="Times New Roman"/>
          <w:sz w:val="24"/>
          <w:szCs w:val="24"/>
        </w:rPr>
        <w:t>преимущественно</w:t>
      </w:r>
      <w:r w:rsidR="003401D5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Pr="00B969B3">
        <w:rPr>
          <w:rFonts w:ascii="Times New Roman" w:hAnsi="Times New Roman" w:cs="Times New Roman"/>
          <w:sz w:val="24"/>
          <w:szCs w:val="24"/>
        </w:rPr>
        <w:t xml:space="preserve">греческих поселенцев Месопотамии, а </w:t>
      </w:r>
      <w:r w:rsidR="003401D5" w:rsidRPr="00B969B3">
        <w:rPr>
          <w:rFonts w:ascii="Times New Roman" w:hAnsi="Times New Roman" w:cs="Times New Roman"/>
          <w:sz w:val="24"/>
          <w:szCs w:val="24"/>
        </w:rPr>
        <w:t xml:space="preserve">также, </w:t>
      </w:r>
      <w:r w:rsidRPr="00B969B3">
        <w:rPr>
          <w:rFonts w:ascii="Times New Roman" w:hAnsi="Times New Roman" w:cs="Times New Roman"/>
          <w:sz w:val="24"/>
          <w:szCs w:val="24"/>
        </w:rPr>
        <w:t xml:space="preserve">при </w:t>
      </w:r>
      <w:r w:rsidR="002A4248" w:rsidRPr="00B969B3">
        <w:rPr>
          <w:rFonts w:ascii="Times New Roman" w:hAnsi="Times New Roman" w:cs="Times New Roman"/>
          <w:sz w:val="24"/>
          <w:szCs w:val="24"/>
        </w:rPr>
        <w:t xml:space="preserve">дальнейшей </w:t>
      </w:r>
      <w:r w:rsidRPr="00B969B3">
        <w:rPr>
          <w:rFonts w:ascii="Times New Roman" w:hAnsi="Times New Roman" w:cs="Times New Roman"/>
          <w:sz w:val="24"/>
          <w:szCs w:val="24"/>
        </w:rPr>
        <w:t>необходимости</w:t>
      </w:r>
      <w:r w:rsidR="003401D5" w:rsidRPr="00B969B3">
        <w:rPr>
          <w:rFonts w:ascii="Times New Roman" w:hAnsi="Times New Roman" w:cs="Times New Roman"/>
          <w:sz w:val="24"/>
          <w:szCs w:val="24"/>
        </w:rPr>
        <w:t xml:space="preserve">, </w:t>
      </w:r>
      <w:r w:rsidRPr="00B969B3">
        <w:rPr>
          <w:rFonts w:ascii="Times New Roman" w:hAnsi="Times New Roman" w:cs="Times New Roman"/>
          <w:sz w:val="24"/>
          <w:szCs w:val="24"/>
        </w:rPr>
        <w:t>различны</w:t>
      </w:r>
      <w:r w:rsidR="003401D5" w:rsidRPr="00B969B3">
        <w:rPr>
          <w:rFonts w:ascii="Times New Roman" w:hAnsi="Times New Roman" w:cs="Times New Roman"/>
          <w:sz w:val="24"/>
          <w:szCs w:val="24"/>
        </w:rPr>
        <w:t>е</w:t>
      </w:r>
      <w:r w:rsidRPr="00B969B3">
        <w:rPr>
          <w:rFonts w:ascii="Times New Roman" w:hAnsi="Times New Roman" w:cs="Times New Roman"/>
          <w:sz w:val="24"/>
          <w:szCs w:val="24"/>
        </w:rPr>
        <w:t xml:space="preserve"> племен</w:t>
      </w:r>
      <w:r w:rsidR="003401D5" w:rsidRPr="00B969B3">
        <w:rPr>
          <w:rFonts w:ascii="Times New Roman" w:hAnsi="Times New Roman" w:cs="Times New Roman"/>
          <w:sz w:val="24"/>
          <w:szCs w:val="24"/>
        </w:rPr>
        <w:t>а</w:t>
      </w:r>
      <w:r w:rsidRPr="00B969B3">
        <w:rPr>
          <w:rFonts w:ascii="Times New Roman" w:hAnsi="Times New Roman" w:cs="Times New Roman"/>
          <w:sz w:val="24"/>
          <w:szCs w:val="24"/>
        </w:rPr>
        <w:t xml:space="preserve"> горцев. Парфия придавала </w:t>
      </w:r>
      <w:r w:rsidR="002A4248" w:rsidRPr="00B969B3">
        <w:rPr>
          <w:rFonts w:ascii="Times New Roman" w:hAnsi="Times New Roman" w:cs="Times New Roman"/>
          <w:sz w:val="24"/>
          <w:szCs w:val="24"/>
        </w:rPr>
        <w:t xml:space="preserve">большое значение </w:t>
      </w:r>
      <w:r w:rsidRPr="00B969B3">
        <w:rPr>
          <w:rFonts w:ascii="Times New Roman" w:hAnsi="Times New Roman" w:cs="Times New Roman"/>
          <w:sz w:val="24"/>
          <w:szCs w:val="24"/>
        </w:rPr>
        <w:t xml:space="preserve">союзникам из покоренных народов, </w:t>
      </w:r>
      <w:r w:rsidR="002A4248" w:rsidRPr="00B969B3">
        <w:rPr>
          <w:rFonts w:ascii="Times New Roman" w:hAnsi="Times New Roman" w:cs="Times New Roman"/>
          <w:sz w:val="24"/>
          <w:szCs w:val="24"/>
        </w:rPr>
        <w:t xml:space="preserve">привлекая в войска новых людей с помощью </w:t>
      </w:r>
      <w:r w:rsidRPr="00B969B3">
        <w:rPr>
          <w:rFonts w:ascii="Times New Roman" w:hAnsi="Times New Roman" w:cs="Times New Roman"/>
          <w:sz w:val="24"/>
          <w:szCs w:val="24"/>
        </w:rPr>
        <w:t xml:space="preserve">зависимых </w:t>
      </w:r>
      <w:r w:rsidR="002A4248" w:rsidRPr="00B969B3">
        <w:rPr>
          <w:rFonts w:ascii="Times New Roman" w:hAnsi="Times New Roman" w:cs="Times New Roman"/>
          <w:sz w:val="24"/>
          <w:szCs w:val="24"/>
        </w:rPr>
        <w:t xml:space="preserve">от Парфии </w:t>
      </w:r>
      <w:r w:rsidRPr="00B969B3">
        <w:rPr>
          <w:rFonts w:ascii="Times New Roman" w:hAnsi="Times New Roman" w:cs="Times New Roman"/>
          <w:sz w:val="24"/>
          <w:szCs w:val="24"/>
        </w:rPr>
        <w:t xml:space="preserve">правителей. </w:t>
      </w:r>
    </w:p>
    <w:p w:rsidR="00CE6904" w:rsidRPr="00B969B3" w:rsidRDefault="00AE2854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>Стратегия парфян не всегда предполагала сражения в открытом поле</w:t>
      </w:r>
      <w:r w:rsidR="007D3C12" w:rsidRPr="00B969B3">
        <w:rPr>
          <w:rFonts w:ascii="Times New Roman" w:hAnsi="Times New Roman" w:cs="Times New Roman"/>
          <w:sz w:val="24"/>
          <w:szCs w:val="24"/>
        </w:rPr>
        <w:t>.</w:t>
      </w:r>
      <w:r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7D3C12" w:rsidRPr="00B969B3">
        <w:rPr>
          <w:rFonts w:ascii="Times New Roman" w:hAnsi="Times New Roman" w:cs="Times New Roman"/>
          <w:sz w:val="24"/>
          <w:szCs w:val="24"/>
        </w:rPr>
        <w:t>С</w:t>
      </w:r>
      <w:r w:rsidRPr="00B969B3">
        <w:rPr>
          <w:rFonts w:ascii="Times New Roman" w:hAnsi="Times New Roman" w:cs="Times New Roman"/>
          <w:sz w:val="24"/>
          <w:szCs w:val="24"/>
        </w:rPr>
        <w:t>амой изощренной тактикой парфян стала тактика «бей и беги», по сути партизанск</w:t>
      </w:r>
      <w:r w:rsidR="007D3C12" w:rsidRPr="00B969B3">
        <w:rPr>
          <w:rFonts w:ascii="Times New Roman" w:hAnsi="Times New Roman" w:cs="Times New Roman"/>
          <w:sz w:val="24"/>
          <w:szCs w:val="24"/>
        </w:rPr>
        <w:t>ая тактика</w:t>
      </w:r>
      <w:r w:rsidRPr="00B969B3">
        <w:rPr>
          <w:rFonts w:ascii="Times New Roman" w:hAnsi="Times New Roman" w:cs="Times New Roman"/>
          <w:sz w:val="24"/>
          <w:szCs w:val="24"/>
        </w:rPr>
        <w:t>. Парфяне весьма быстро нашли свое призвание в качестве конных лучников</w:t>
      </w:r>
      <w:r w:rsidR="00663415">
        <w:rPr>
          <w:rFonts w:ascii="Times New Roman" w:hAnsi="Times New Roman" w:cs="Times New Roman"/>
          <w:sz w:val="24"/>
          <w:szCs w:val="24"/>
        </w:rPr>
        <w:t xml:space="preserve"> </w:t>
      </w:r>
      <w:r w:rsidR="00E10552">
        <w:rPr>
          <w:rFonts w:ascii="Times New Roman" w:hAnsi="Times New Roman" w:cs="Times New Roman"/>
          <w:sz w:val="24"/>
          <w:szCs w:val="24"/>
        </w:rPr>
        <w:t>(рис</w:t>
      </w:r>
      <w:r w:rsidR="00663415" w:rsidRPr="00663415">
        <w:rPr>
          <w:rFonts w:ascii="Times New Roman" w:hAnsi="Times New Roman" w:cs="Times New Roman"/>
          <w:sz w:val="24"/>
          <w:szCs w:val="24"/>
        </w:rPr>
        <w:t>.</w:t>
      </w:r>
      <w:r w:rsidR="005B61AA">
        <w:rPr>
          <w:rFonts w:ascii="Times New Roman" w:hAnsi="Times New Roman" w:cs="Times New Roman"/>
          <w:sz w:val="24"/>
          <w:szCs w:val="24"/>
        </w:rPr>
        <w:t>1</w:t>
      </w:r>
      <w:r w:rsidR="00E10552">
        <w:rPr>
          <w:rFonts w:ascii="Times New Roman" w:hAnsi="Times New Roman" w:cs="Times New Roman"/>
          <w:sz w:val="24"/>
          <w:szCs w:val="24"/>
        </w:rPr>
        <w:t>)</w:t>
      </w:r>
      <w:r w:rsidRPr="00B969B3">
        <w:rPr>
          <w:rFonts w:ascii="Times New Roman" w:hAnsi="Times New Roman" w:cs="Times New Roman"/>
          <w:sz w:val="24"/>
          <w:szCs w:val="24"/>
        </w:rPr>
        <w:t xml:space="preserve">. </w:t>
      </w:r>
      <w:r w:rsidR="00EA4A48" w:rsidRPr="00B969B3">
        <w:rPr>
          <w:rFonts w:ascii="Times New Roman" w:hAnsi="Times New Roman" w:cs="Times New Roman"/>
          <w:sz w:val="24"/>
          <w:szCs w:val="24"/>
        </w:rPr>
        <w:t>Их и</w:t>
      </w:r>
      <w:r w:rsidRPr="00B969B3">
        <w:rPr>
          <w:rFonts w:ascii="Times New Roman" w:hAnsi="Times New Roman" w:cs="Times New Roman"/>
          <w:sz w:val="24"/>
          <w:szCs w:val="24"/>
        </w:rPr>
        <w:t>ранские жере</w:t>
      </w:r>
      <w:r w:rsidR="00EA4A48" w:rsidRPr="00B969B3">
        <w:rPr>
          <w:rFonts w:ascii="Times New Roman" w:hAnsi="Times New Roman" w:cs="Times New Roman"/>
          <w:sz w:val="24"/>
          <w:szCs w:val="24"/>
        </w:rPr>
        <w:t xml:space="preserve">бцы славились своей быстротой и вскоре </w:t>
      </w:r>
      <w:r w:rsidRPr="00B969B3">
        <w:rPr>
          <w:rFonts w:ascii="Times New Roman" w:hAnsi="Times New Roman" w:cs="Times New Roman"/>
          <w:sz w:val="24"/>
          <w:szCs w:val="24"/>
        </w:rPr>
        <w:t xml:space="preserve">парфянские конные лучники </w:t>
      </w:r>
      <w:r w:rsidR="00EA4A48" w:rsidRPr="00B969B3">
        <w:rPr>
          <w:rFonts w:ascii="Times New Roman" w:hAnsi="Times New Roman" w:cs="Times New Roman"/>
          <w:sz w:val="24"/>
          <w:szCs w:val="24"/>
        </w:rPr>
        <w:t>заняли ведущие роли</w:t>
      </w:r>
      <w:r w:rsidR="009F622C" w:rsidRPr="00B969B3">
        <w:rPr>
          <w:rFonts w:ascii="Times New Roman" w:hAnsi="Times New Roman" w:cs="Times New Roman"/>
          <w:sz w:val="24"/>
          <w:szCs w:val="24"/>
        </w:rPr>
        <w:t xml:space="preserve">, </w:t>
      </w:r>
      <w:r w:rsidR="00EA4A48" w:rsidRPr="00B969B3">
        <w:rPr>
          <w:rFonts w:ascii="Times New Roman" w:hAnsi="Times New Roman" w:cs="Times New Roman"/>
          <w:sz w:val="24"/>
          <w:szCs w:val="24"/>
        </w:rPr>
        <w:t>как во время проведения атак, так и при поддержке тяжелой кавалерии</w:t>
      </w:r>
      <w:r w:rsidRPr="00B969B3">
        <w:rPr>
          <w:rFonts w:ascii="Times New Roman" w:hAnsi="Times New Roman" w:cs="Times New Roman"/>
          <w:sz w:val="24"/>
          <w:szCs w:val="24"/>
        </w:rPr>
        <w:t>. Они придумали</w:t>
      </w:r>
      <w:r w:rsidR="00EA4A48" w:rsidRPr="00B969B3">
        <w:rPr>
          <w:rFonts w:ascii="Times New Roman" w:hAnsi="Times New Roman" w:cs="Times New Roman"/>
          <w:sz w:val="24"/>
          <w:szCs w:val="24"/>
        </w:rPr>
        <w:t xml:space="preserve"> так называемый  </w:t>
      </w:r>
      <w:r w:rsidRPr="00B969B3">
        <w:rPr>
          <w:rFonts w:ascii="Times New Roman" w:hAnsi="Times New Roman" w:cs="Times New Roman"/>
          <w:sz w:val="24"/>
          <w:szCs w:val="24"/>
        </w:rPr>
        <w:t>«парфянский выстрел»</w:t>
      </w:r>
      <w:r w:rsidR="00503324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Pr="00B969B3">
        <w:rPr>
          <w:rFonts w:ascii="Times New Roman" w:hAnsi="Times New Roman" w:cs="Times New Roman"/>
          <w:sz w:val="24"/>
          <w:szCs w:val="24"/>
        </w:rPr>
        <w:t>-</w:t>
      </w:r>
      <w:r w:rsidR="00EA4A48" w:rsidRPr="00B969B3">
        <w:rPr>
          <w:rFonts w:ascii="Times New Roman" w:hAnsi="Times New Roman" w:cs="Times New Roman"/>
          <w:sz w:val="24"/>
          <w:szCs w:val="24"/>
        </w:rPr>
        <w:t xml:space="preserve"> стрельбу</w:t>
      </w:r>
      <w:r w:rsidRPr="00B969B3">
        <w:rPr>
          <w:rFonts w:ascii="Times New Roman" w:hAnsi="Times New Roman" w:cs="Times New Roman"/>
          <w:sz w:val="24"/>
          <w:szCs w:val="24"/>
        </w:rPr>
        <w:t xml:space="preserve"> конного лучника на скаку, </w:t>
      </w:r>
      <w:r w:rsidR="009F622C" w:rsidRPr="00B969B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969B3">
        <w:rPr>
          <w:rFonts w:ascii="Times New Roman" w:hAnsi="Times New Roman" w:cs="Times New Roman"/>
          <w:sz w:val="24"/>
          <w:szCs w:val="24"/>
        </w:rPr>
        <w:t xml:space="preserve">развернувшись на 180 градусов. </w:t>
      </w:r>
      <w:r w:rsidR="000A33A6" w:rsidRPr="00B969B3">
        <w:rPr>
          <w:rFonts w:ascii="Times New Roman" w:hAnsi="Times New Roman" w:cs="Times New Roman"/>
          <w:sz w:val="24"/>
          <w:szCs w:val="24"/>
        </w:rPr>
        <w:t xml:space="preserve">Ввиду своей высокой эффективности, </w:t>
      </w:r>
      <w:r w:rsidR="009F622C" w:rsidRPr="00B969B3">
        <w:rPr>
          <w:rFonts w:ascii="Times New Roman" w:hAnsi="Times New Roman" w:cs="Times New Roman"/>
          <w:sz w:val="24"/>
          <w:szCs w:val="24"/>
        </w:rPr>
        <w:t xml:space="preserve"> б</w:t>
      </w:r>
      <w:r w:rsidRPr="00B969B3">
        <w:rPr>
          <w:rFonts w:ascii="Times New Roman" w:hAnsi="Times New Roman" w:cs="Times New Roman"/>
          <w:sz w:val="24"/>
          <w:szCs w:val="24"/>
        </w:rPr>
        <w:t xml:space="preserve">ыстрые </w:t>
      </w:r>
      <w:r w:rsidR="00CE6904" w:rsidRPr="00B969B3">
        <w:rPr>
          <w:rFonts w:ascii="Times New Roman" w:hAnsi="Times New Roman" w:cs="Times New Roman"/>
          <w:sz w:val="24"/>
          <w:szCs w:val="24"/>
        </w:rPr>
        <w:t xml:space="preserve">и </w:t>
      </w:r>
      <w:r w:rsidRPr="00B969B3">
        <w:rPr>
          <w:rFonts w:ascii="Times New Roman" w:hAnsi="Times New Roman" w:cs="Times New Roman"/>
          <w:sz w:val="24"/>
          <w:szCs w:val="24"/>
        </w:rPr>
        <w:t xml:space="preserve">легкие конные лучники парфян </w:t>
      </w:r>
      <w:r w:rsidR="00CE6904" w:rsidRPr="00B969B3">
        <w:rPr>
          <w:rFonts w:ascii="Times New Roman" w:hAnsi="Times New Roman" w:cs="Times New Roman"/>
          <w:sz w:val="24"/>
          <w:szCs w:val="24"/>
        </w:rPr>
        <w:t xml:space="preserve">зарекомендовали себя с самой лучшей стороны во время </w:t>
      </w:r>
      <w:r w:rsidRPr="00B969B3">
        <w:rPr>
          <w:rFonts w:ascii="Times New Roman" w:hAnsi="Times New Roman" w:cs="Times New Roman"/>
          <w:sz w:val="24"/>
          <w:szCs w:val="24"/>
        </w:rPr>
        <w:t xml:space="preserve">традиционных парфянских рейдов и мелких ударов. </w:t>
      </w:r>
    </w:p>
    <w:p w:rsidR="00F115D4" w:rsidRPr="00B969B3" w:rsidRDefault="00AE2854" w:rsidP="00F115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 xml:space="preserve">Перед первой войной с Римом </w:t>
      </w:r>
      <w:r w:rsidR="00D321C1" w:rsidRPr="00B969B3">
        <w:rPr>
          <w:rFonts w:ascii="Times New Roman" w:hAnsi="Times New Roman" w:cs="Times New Roman"/>
          <w:sz w:val="24"/>
          <w:szCs w:val="24"/>
        </w:rPr>
        <w:t xml:space="preserve">в период 54-53 до н.э. </w:t>
      </w:r>
      <w:r w:rsidRPr="00B969B3">
        <w:rPr>
          <w:rFonts w:ascii="Times New Roman" w:hAnsi="Times New Roman" w:cs="Times New Roman"/>
          <w:sz w:val="24"/>
          <w:szCs w:val="24"/>
        </w:rPr>
        <w:t xml:space="preserve">парфяне серьезно задумались о </w:t>
      </w:r>
      <w:r w:rsidR="00E56CFD">
        <w:rPr>
          <w:rFonts w:ascii="Times New Roman" w:hAnsi="Times New Roman" w:cs="Times New Roman"/>
          <w:sz w:val="24"/>
          <w:szCs w:val="24"/>
        </w:rPr>
        <w:t xml:space="preserve">переходе </w:t>
      </w:r>
      <w:r w:rsidRPr="00B969B3">
        <w:rPr>
          <w:rFonts w:ascii="Times New Roman" w:hAnsi="Times New Roman" w:cs="Times New Roman"/>
          <w:sz w:val="24"/>
          <w:szCs w:val="24"/>
        </w:rPr>
        <w:t>своей армии</w:t>
      </w:r>
      <w:r w:rsidR="00663594" w:rsidRPr="00B969B3">
        <w:rPr>
          <w:rFonts w:ascii="Times New Roman" w:hAnsi="Times New Roman" w:cs="Times New Roman"/>
          <w:sz w:val="24"/>
          <w:szCs w:val="24"/>
        </w:rPr>
        <w:t xml:space="preserve"> на </w:t>
      </w:r>
      <w:r w:rsidR="00A30CCE" w:rsidRPr="00B969B3">
        <w:rPr>
          <w:rFonts w:ascii="Times New Roman" w:hAnsi="Times New Roman" w:cs="Times New Roman"/>
          <w:sz w:val="24"/>
          <w:szCs w:val="24"/>
        </w:rPr>
        <w:t xml:space="preserve">более высокий </w:t>
      </w:r>
      <w:r w:rsidR="00663594" w:rsidRPr="00B969B3">
        <w:rPr>
          <w:rFonts w:ascii="Times New Roman" w:hAnsi="Times New Roman" w:cs="Times New Roman"/>
          <w:sz w:val="24"/>
          <w:szCs w:val="24"/>
        </w:rPr>
        <w:t>уровень</w:t>
      </w:r>
      <w:r w:rsidRPr="00B969B3">
        <w:rPr>
          <w:rFonts w:ascii="Times New Roman" w:hAnsi="Times New Roman" w:cs="Times New Roman"/>
          <w:sz w:val="24"/>
          <w:szCs w:val="24"/>
        </w:rPr>
        <w:t xml:space="preserve">. </w:t>
      </w:r>
      <w:r w:rsidR="00F115D4" w:rsidRPr="00B969B3">
        <w:rPr>
          <w:rFonts w:ascii="Times New Roman" w:hAnsi="Times New Roman" w:cs="Times New Roman"/>
          <w:sz w:val="24"/>
          <w:szCs w:val="24"/>
        </w:rPr>
        <w:t>В это время в Риме особ</w:t>
      </w:r>
      <w:r w:rsidR="00F115D4">
        <w:rPr>
          <w:rFonts w:ascii="Times New Roman" w:hAnsi="Times New Roman" w:cs="Times New Roman"/>
          <w:sz w:val="24"/>
          <w:szCs w:val="24"/>
        </w:rPr>
        <w:t>ый</w:t>
      </w:r>
      <w:r w:rsidR="00F115D4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F115D4">
        <w:rPr>
          <w:rFonts w:ascii="Times New Roman" w:hAnsi="Times New Roman" w:cs="Times New Roman"/>
          <w:sz w:val="24"/>
          <w:szCs w:val="24"/>
        </w:rPr>
        <w:t xml:space="preserve">приоритет отдавался </w:t>
      </w:r>
      <w:r w:rsidR="00F115D4" w:rsidRPr="00B969B3">
        <w:rPr>
          <w:rFonts w:ascii="Times New Roman" w:hAnsi="Times New Roman" w:cs="Times New Roman"/>
          <w:sz w:val="24"/>
          <w:szCs w:val="24"/>
        </w:rPr>
        <w:t>элитны</w:t>
      </w:r>
      <w:r w:rsidR="00F115D4">
        <w:rPr>
          <w:rFonts w:ascii="Times New Roman" w:hAnsi="Times New Roman" w:cs="Times New Roman"/>
          <w:sz w:val="24"/>
          <w:szCs w:val="24"/>
        </w:rPr>
        <w:t>м</w:t>
      </w:r>
      <w:r w:rsidR="00F115D4" w:rsidRPr="00B969B3">
        <w:rPr>
          <w:rFonts w:ascii="Times New Roman" w:hAnsi="Times New Roman" w:cs="Times New Roman"/>
          <w:sz w:val="24"/>
          <w:szCs w:val="24"/>
        </w:rPr>
        <w:t xml:space="preserve"> пехотны</w:t>
      </w:r>
      <w:r w:rsidR="00F115D4">
        <w:rPr>
          <w:rFonts w:ascii="Times New Roman" w:hAnsi="Times New Roman" w:cs="Times New Roman"/>
          <w:sz w:val="24"/>
          <w:szCs w:val="24"/>
        </w:rPr>
        <w:t>м</w:t>
      </w:r>
      <w:r w:rsidR="00F115D4" w:rsidRPr="00B969B3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F115D4">
        <w:rPr>
          <w:rFonts w:ascii="Times New Roman" w:hAnsi="Times New Roman" w:cs="Times New Roman"/>
          <w:sz w:val="24"/>
          <w:szCs w:val="24"/>
        </w:rPr>
        <w:t>м</w:t>
      </w:r>
      <w:r w:rsidR="00F115D4" w:rsidRPr="00B969B3">
        <w:rPr>
          <w:rFonts w:ascii="Times New Roman" w:hAnsi="Times New Roman" w:cs="Times New Roman"/>
          <w:sz w:val="24"/>
          <w:szCs w:val="24"/>
        </w:rPr>
        <w:t xml:space="preserve"> - легион</w:t>
      </w:r>
      <w:r w:rsidR="00F115D4">
        <w:rPr>
          <w:rFonts w:ascii="Times New Roman" w:hAnsi="Times New Roman" w:cs="Times New Roman"/>
          <w:sz w:val="24"/>
          <w:szCs w:val="24"/>
        </w:rPr>
        <w:t>ам</w:t>
      </w:r>
      <w:r w:rsidR="00F115D4" w:rsidRPr="00B969B3">
        <w:rPr>
          <w:rFonts w:ascii="Times New Roman" w:hAnsi="Times New Roman" w:cs="Times New Roman"/>
          <w:sz w:val="24"/>
          <w:szCs w:val="24"/>
        </w:rPr>
        <w:t xml:space="preserve">. Опытные римские солдаты, закованные в пластинчатые доспехи, шли плотным строем, ограждаясь стеной тяжелых 10-ти килограммовых металлических щитов. </w:t>
      </w:r>
      <w:r w:rsidR="00F115D4">
        <w:rPr>
          <w:rFonts w:ascii="Times New Roman" w:hAnsi="Times New Roman" w:cs="Times New Roman"/>
          <w:sz w:val="24"/>
          <w:szCs w:val="24"/>
        </w:rPr>
        <w:t>В практике ведения боя л</w:t>
      </w:r>
      <w:r w:rsidR="00F115D4" w:rsidRPr="00B969B3">
        <w:rPr>
          <w:rFonts w:ascii="Times New Roman" w:hAnsi="Times New Roman" w:cs="Times New Roman"/>
          <w:sz w:val="24"/>
          <w:szCs w:val="24"/>
        </w:rPr>
        <w:t xml:space="preserve">егион </w:t>
      </w:r>
      <w:r w:rsidR="00F115D4" w:rsidRPr="00B969B3">
        <w:rPr>
          <w:rFonts w:ascii="Times New Roman" w:hAnsi="Times New Roman" w:cs="Times New Roman"/>
          <w:sz w:val="24"/>
          <w:szCs w:val="24"/>
        </w:rPr>
        <w:lastRenderedPageBreak/>
        <w:t xml:space="preserve">демонстрировал свое превосходство в мобильности над греческой фалангой. </w:t>
      </w:r>
      <w:r w:rsidR="00F115D4">
        <w:rPr>
          <w:rFonts w:ascii="Times New Roman" w:hAnsi="Times New Roman" w:cs="Times New Roman"/>
          <w:sz w:val="24"/>
          <w:szCs w:val="24"/>
        </w:rPr>
        <w:t xml:space="preserve">В качестве примера можно привести </w:t>
      </w:r>
      <w:r w:rsidR="00F115D4" w:rsidRPr="00B969B3">
        <w:rPr>
          <w:rFonts w:ascii="Times New Roman" w:hAnsi="Times New Roman" w:cs="Times New Roman"/>
          <w:sz w:val="24"/>
          <w:szCs w:val="24"/>
        </w:rPr>
        <w:t>битв</w:t>
      </w:r>
      <w:r w:rsidR="00F115D4">
        <w:rPr>
          <w:rFonts w:ascii="Times New Roman" w:hAnsi="Times New Roman" w:cs="Times New Roman"/>
          <w:sz w:val="24"/>
          <w:szCs w:val="24"/>
        </w:rPr>
        <w:t>у</w:t>
      </w:r>
      <w:r w:rsidR="00F115D4" w:rsidRPr="00B969B3">
        <w:rPr>
          <w:rFonts w:ascii="Times New Roman" w:hAnsi="Times New Roman" w:cs="Times New Roman"/>
          <w:sz w:val="24"/>
          <w:szCs w:val="24"/>
        </w:rPr>
        <w:t xml:space="preserve"> при Пидне</w:t>
      </w:r>
      <w:r w:rsidR="00F115D4" w:rsidRPr="00F115D4">
        <w:rPr>
          <w:rFonts w:ascii="Times New Roman" w:hAnsi="Times New Roman" w:cs="Times New Roman"/>
          <w:sz w:val="24"/>
          <w:szCs w:val="24"/>
        </w:rPr>
        <w:t>,</w:t>
      </w:r>
      <w:r w:rsidR="00F115D4">
        <w:rPr>
          <w:rFonts w:ascii="Times New Roman" w:hAnsi="Times New Roman" w:cs="Times New Roman"/>
          <w:sz w:val="24"/>
          <w:szCs w:val="24"/>
        </w:rPr>
        <w:t xml:space="preserve"> </w:t>
      </w:r>
      <w:r w:rsidR="00F115D4" w:rsidRPr="00B969B3">
        <w:rPr>
          <w:rFonts w:ascii="Times New Roman" w:hAnsi="Times New Roman" w:cs="Times New Roman"/>
          <w:sz w:val="24"/>
          <w:szCs w:val="24"/>
        </w:rPr>
        <w:t xml:space="preserve">когда римляне, действуя меньшими силами, разбили армию македонского царя Персея II. Это же преимущество помогло римлянам добить потрепанных парфянами Селевкидов, а также войска других восточных стран, где на вооружении оставалась традиционная фаланга. Кроме того, легион показал себя очень надежным и весьма живучим подразделением как в поле, так и </w:t>
      </w:r>
      <w:r w:rsidR="00F115D4">
        <w:rPr>
          <w:rFonts w:ascii="Times New Roman" w:hAnsi="Times New Roman" w:cs="Times New Roman"/>
          <w:sz w:val="24"/>
          <w:szCs w:val="24"/>
        </w:rPr>
        <w:t xml:space="preserve">во времена осады </w:t>
      </w:r>
      <w:r w:rsidR="00F115D4" w:rsidRPr="00B969B3">
        <w:rPr>
          <w:rFonts w:ascii="Times New Roman" w:hAnsi="Times New Roman" w:cs="Times New Roman"/>
          <w:sz w:val="24"/>
          <w:szCs w:val="24"/>
        </w:rPr>
        <w:t>крепост</w:t>
      </w:r>
      <w:r w:rsidR="00F115D4">
        <w:rPr>
          <w:rFonts w:ascii="Times New Roman" w:hAnsi="Times New Roman" w:cs="Times New Roman"/>
          <w:sz w:val="24"/>
          <w:szCs w:val="24"/>
        </w:rPr>
        <w:t>ей</w:t>
      </w:r>
      <w:r w:rsidR="00F115D4" w:rsidRPr="00B969B3">
        <w:rPr>
          <w:rFonts w:ascii="Times New Roman" w:hAnsi="Times New Roman" w:cs="Times New Roman"/>
          <w:sz w:val="24"/>
          <w:szCs w:val="24"/>
        </w:rPr>
        <w:t xml:space="preserve">. При осаде стрелы и копья противника встречались стеной щитов </w:t>
      </w:r>
      <w:r w:rsidR="00F115D4">
        <w:rPr>
          <w:rFonts w:ascii="Times New Roman" w:hAnsi="Times New Roman" w:cs="Times New Roman"/>
          <w:sz w:val="24"/>
          <w:szCs w:val="24"/>
        </w:rPr>
        <w:t xml:space="preserve">величиной </w:t>
      </w:r>
      <w:r w:rsidR="00F115D4" w:rsidRPr="00B969B3">
        <w:rPr>
          <w:rFonts w:ascii="Times New Roman" w:hAnsi="Times New Roman" w:cs="Times New Roman"/>
          <w:sz w:val="24"/>
          <w:szCs w:val="24"/>
        </w:rPr>
        <w:t>в половину человеческого роста. Альтернативно, солдаты могли перестроиться в «черепаху», оградившись стеной щитов со всех сторон и сверху. В рукопашном бою римляне превосходно орудовали своими мечами - спатами, а позже – гладиусами, получившими распространение во времена правления римского императора Септимия Севера. Во врем</w:t>
      </w:r>
      <w:r w:rsidR="00E56CFD">
        <w:rPr>
          <w:rFonts w:ascii="Times New Roman" w:hAnsi="Times New Roman" w:cs="Times New Roman"/>
          <w:sz w:val="24"/>
          <w:szCs w:val="24"/>
        </w:rPr>
        <w:t>ена</w:t>
      </w:r>
      <w:r w:rsidR="00F115D4" w:rsidRPr="00B969B3">
        <w:rPr>
          <w:rFonts w:ascii="Times New Roman" w:hAnsi="Times New Roman" w:cs="Times New Roman"/>
          <w:sz w:val="24"/>
          <w:szCs w:val="24"/>
        </w:rPr>
        <w:t xml:space="preserve"> Республики во главе легиона стоял военный трибун и легион насчитывал в среднем 4500 человек. Во время Империи во главе легиона стоял легат, при этом легион насчитывал уже </w:t>
      </w:r>
      <w:r w:rsidR="00F115D4">
        <w:rPr>
          <w:rFonts w:ascii="Times New Roman" w:hAnsi="Times New Roman" w:cs="Times New Roman"/>
          <w:sz w:val="24"/>
          <w:szCs w:val="24"/>
        </w:rPr>
        <w:t xml:space="preserve">до </w:t>
      </w:r>
      <w:r w:rsidR="00F115D4" w:rsidRPr="00B969B3">
        <w:rPr>
          <w:rFonts w:ascii="Times New Roman" w:hAnsi="Times New Roman" w:cs="Times New Roman"/>
          <w:sz w:val="24"/>
          <w:szCs w:val="24"/>
        </w:rPr>
        <w:t>6000 человек.</w:t>
      </w:r>
    </w:p>
    <w:p w:rsidR="00EC2887" w:rsidRPr="00B969B3" w:rsidRDefault="00F6491E" w:rsidP="00EC28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="00F115D4" w:rsidRPr="00B969B3">
        <w:rPr>
          <w:rFonts w:ascii="Times New Roman" w:hAnsi="Times New Roman" w:cs="Times New Roman"/>
          <w:sz w:val="24"/>
          <w:szCs w:val="24"/>
        </w:rPr>
        <w:t>войн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115D4" w:rsidRPr="00B969B3">
        <w:rPr>
          <w:rFonts w:ascii="Times New Roman" w:hAnsi="Times New Roman" w:cs="Times New Roman"/>
          <w:sz w:val="24"/>
          <w:szCs w:val="24"/>
        </w:rPr>
        <w:t xml:space="preserve"> с Римом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парфяне </w:t>
      </w:r>
      <w:r w:rsidR="00D321C1" w:rsidRPr="00B969B3">
        <w:rPr>
          <w:rFonts w:ascii="Times New Roman" w:hAnsi="Times New Roman" w:cs="Times New Roman"/>
          <w:sz w:val="24"/>
          <w:szCs w:val="24"/>
        </w:rPr>
        <w:t xml:space="preserve">ввели в практику военного дела </w:t>
      </w:r>
      <w:r w:rsidR="00AE2854" w:rsidRPr="00B969B3">
        <w:rPr>
          <w:rFonts w:ascii="Times New Roman" w:hAnsi="Times New Roman" w:cs="Times New Roman"/>
          <w:sz w:val="24"/>
          <w:szCs w:val="24"/>
        </w:rPr>
        <w:t>тяжелую кавалерию</w:t>
      </w:r>
      <w:r w:rsidR="00D321C1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EC2887" w:rsidRPr="00582DAD">
        <w:rPr>
          <w:rFonts w:ascii="Times New Roman" w:hAnsi="Times New Roman" w:cs="Times New Roman"/>
          <w:sz w:val="24"/>
          <w:szCs w:val="24"/>
        </w:rPr>
        <w:t>(рис.</w:t>
      </w:r>
      <w:r w:rsidR="005B61AA">
        <w:rPr>
          <w:rFonts w:ascii="Times New Roman" w:hAnsi="Times New Roman" w:cs="Times New Roman"/>
          <w:sz w:val="24"/>
          <w:szCs w:val="24"/>
        </w:rPr>
        <w:t>2</w:t>
      </w:r>
      <w:r w:rsidR="00EC2887" w:rsidRPr="00582DAD">
        <w:rPr>
          <w:rFonts w:ascii="Times New Roman" w:hAnsi="Times New Roman" w:cs="Times New Roman"/>
          <w:sz w:val="24"/>
          <w:szCs w:val="24"/>
        </w:rPr>
        <w:t xml:space="preserve">) </w:t>
      </w:r>
      <w:r w:rsidR="00D321C1" w:rsidRPr="00582DAD">
        <w:rPr>
          <w:rFonts w:ascii="Times New Roman" w:hAnsi="Times New Roman" w:cs="Times New Roman"/>
          <w:sz w:val="24"/>
          <w:szCs w:val="24"/>
        </w:rPr>
        <w:t>- новшество</w:t>
      </w:r>
      <w:r w:rsidR="00D321C1" w:rsidRPr="00B969B3">
        <w:rPr>
          <w:rFonts w:ascii="Times New Roman" w:hAnsi="Times New Roman" w:cs="Times New Roman"/>
          <w:sz w:val="24"/>
          <w:szCs w:val="24"/>
        </w:rPr>
        <w:t xml:space="preserve">, </w:t>
      </w:r>
      <w:r w:rsidR="00E56CFD">
        <w:rPr>
          <w:rFonts w:ascii="Times New Roman" w:hAnsi="Times New Roman" w:cs="Times New Roman"/>
          <w:sz w:val="24"/>
          <w:szCs w:val="24"/>
        </w:rPr>
        <w:t>по</w:t>
      </w:r>
      <w:r w:rsidR="00560572">
        <w:rPr>
          <w:rFonts w:ascii="Times New Roman" w:hAnsi="Times New Roman" w:cs="Times New Roman"/>
          <w:sz w:val="24"/>
          <w:szCs w:val="24"/>
        </w:rPr>
        <w:t xml:space="preserve"> </w:t>
      </w:r>
      <w:r w:rsidR="00E56CFD">
        <w:rPr>
          <w:rFonts w:ascii="Times New Roman" w:hAnsi="Times New Roman" w:cs="Times New Roman"/>
          <w:sz w:val="24"/>
          <w:szCs w:val="24"/>
        </w:rPr>
        <w:t xml:space="preserve">началу наводившее страх на </w:t>
      </w:r>
      <w:r w:rsidR="00D321C1" w:rsidRPr="00B969B3">
        <w:rPr>
          <w:rFonts w:ascii="Times New Roman" w:hAnsi="Times New Roman" w:cs="Times New Roman"/>
          <w:sz w:val="24"/>
          <w:szCs w:val="24"/>
        </w:rPr>
        <w:t>римлян</w:t>
      </w:r>
      <w:r w:rsidR="00AE2854" w:rsidRPr="00B969B3">
        <w:rPr>
          <w:rFonts w:ascii="Times New Roman" w:hAnsi="Times New Roman" w:cs="Times New Roman"/>
          <w:sz w:val="24"/>
          <w:szCs w:val="24"/>
        </w:rPr>
        <w:t>. На поле боя вы</w:t>
      </w:r>
      <w:r w:rsidR="00EC2887" w:rsidRPr="00B969B3">
        <w:rPr>
          <w:rFonts w:ascii="Times New Roman" w:hAnsi="Times New Roman" w:cs="Times New Roman"/>
          <w:sz w:val="24"/>
          <w:szCs w:val="24"/>
        </w:rPr>
        <w:t>ходили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закованные в железо </w:t>
      </w:r>
      <w:r w:rsidR="00EC2887" w:rsidRPr="00B969B3">
        <w:rPr>
          <w:rFonts w:ascii="Times New Roman" w:hAnsi="Times New Roman" w:cs="Times New Roman"/>
          <w:sz w:val="24"/>
          <w:szCs w:val="24"/>
        </w:rPr>
        <w:t xml:space="preserve">тяжелые кавалеристы - </w:t>
      </w:r>
      <w:r w:rsidR="00AE2854" w:rsidRPr="00B969B3">
        <w:rPr>
          <w:rFonts w:ascii="Times New Roman" w:hAnsi="Times New Roman" w:cs="Times New Roman"/>
          <w:sz w:val="24"/>
          <w:szCs w:val="24"/>
        </w:rPr>
        <w:t>«катафракты», специально предназнач</w:t>
      </w:r>
      <w:r>
        <w:rPr>
          <w:rFonts w:ascii="Times New Roman" w:hAnsi="Times New Roman" w:cs="Times New Roman"/>
          <w:sz w:val="24"/>
          <w:szCs w:val="24"/>
        </w:rPr>
        <w:t xml:space="preserve">енные для действий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в открытом бою. </w:t>
      </w:r>
      <w:r w:rsidR="00EC2887" w:rsidRPr="00B969B3">
        <w:rPr>
          <w:rFonts w:ascii="Times New Roman" w:hAnsi="Times New Roman" w:cs="Times New Roman"/>
          <w:sz w:val="24"/>
          <w:szCs w:val="24"/>
        </w:rPr>
        <w:t>Несмотря на то, что первое испытание катафрактов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завершилось полным провалом - в ходе сражения за Тигранакерт ката</w:t>
      </w:r>
      <w:r w:rsidR="00563D32">
        <w:rPr>
          <w:rFonts w:ascii="Times New Roman" w:hAnsi="Times New Roman" w:cs="Times New Roman"/>
          <w:sz w:val="24"/>
          <w:szCs w:val="24"/>
        </w:rPr>
        <w:t>фракты армянского царя Тиграна</w:t>
      </w:r>
      <w:r w:rsidR="00563D32" w:rsidRPr="00563D32">
        <w:rPr>
          <w:rFonts w:ascii="Times New Roman" w:hAnsi="Times New Roman" w:cs="Times New Roman"/>
          <w:sz w:val="24"/>
          <w:szCs w:val="24"/>
        </w:rPr>
        <w:t xml:space="preserve"> </w:t>
      </w:r>
      <w:r w:rsidR="00563D32" w:rsidRPr="00B969B3">
        <w:rPr>
          <w:rFonts w:ascii="Times New Roman" w:hAnsi="Times New Roman" w:cs="Times New Roman"/>
          <w:sz w:val="24"/>
          <w:szCs w:val="24"/>
        </w:rPr>
        <w:t>II</w:t>
      </w:r>
      <w:r w:rsidR="00AE2854" w:rsidRPr="00B969B3">
        <w:rPr>
          <w:rFonts w:ascii="Times New Roman" w:hAnsi="Times New Roman" w:cs="Times New Roman"/>
          <w:sz w:val="24"/>
          <w:szCs w:val="24"/>
        </w:rPr>
        <w:t>, марионетки и союзника Парфянского царства, был</w:t>
      </w:r>
      <w:r w:rsidR="00EC2887" w:rsidRPr="00B969B3">
        <w:rPr>
          <w:rFonts w:ascii="Times New Roman" w:hAnsi="Times New Roman" w:cs="Times New Roman"/>
          <w:sz w:val="24"/>
          <w:szCs w:val="24"/>
        </w:rPr>
        <w:t>и опрокинуты римскими легионами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C2887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катафракты </w:t>
      </w:r>
      <w:r w:rsidR="00AC5F6E" w:rsidRPr="00B969B3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нашли свое место и показали себя </w:t>
      </w:r>
      <w:r w:rsidR="00AC5F6E" w:rsidRPr="00B969B3">
        <w:rPr>
          <w:rFonts w:ascii="Times New Roman" w:hAnsi="Times New Roman" w:cs="Times New Roman"/>
          <w:sz w:val="24"/>
          <w:szCs w:val="24"/>
        </w:rPr>
        <w:t xml:space="preserve">с лучшей стороны </w:t>
      </w:r>
      <w:r w:rsidR="00AE2854" w:rsidRPr="00B969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вторжения римлян </w:t>
      </w:r>
      <w:r w:rsidR="00AC5F6E" w:rsidRPr="00B969B3">
        <w:rPr>
          <w:rFonts w:ascii="Times New Roman" w:hAnsi="Times New Roman" w:cs="Times New Roman"/>
          <w:sz w:val="24"/>
          <w:szCs w:val="24"/>
        </w:rPr>
        <w:t>в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Парфи</w:t>
      </w:r>
      <w:r w:rsidR="00AC5F6E" w:rsidRPr="00B969B3">
        <w:rPr>
          <w:rFonts w:ascii="Times New Roman" w:hAnsi="Times New Roman" w:cs="Times New Roman"/>
          <w:sz w:val="24"/>
          <w:szCs w:val="24"/>
        </w:rPr>
        <w:t>ю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. </w:t>
      </w:r>
      <w:r w:rsidR="00EC2887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57451A" w:rsidRPr="00B969B3">
        <w:rPr>
          <w:rFonts w:ascii="Times New Roman" w:hAnsi="Times New Roman" w:cs="Times New Roman"/>
          <w:sz w:val="24"/>
          <w:szCs w:val="24"/>
        </w:rPr>
        <w:t>А неудача первого испытания была связана с неосторожными решениями Тиграна и тем, что он не прислушался к советам более опытных военначальников, в частности понтийского полководца Таксила.</w:t>
      </w:r>
    </w:p>
    <w:p w:rsidR="00453C9F" w:rsidRPr="00B969B3" w:rsidRDefault="00AE2854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57451A" w:rsidRPr="00B969B3">
        <w:rPr>
          <w:rFonts w:ascii="Times New Roman" w:hAnsi="Times New Roman" w:cs="Times New Roman"/>
          <w:sz w:val="24"/>
          <w:szCs w:val="24"/>
        </w:rPr>
        <w:t xml:space="preserve">катафракты </w:t>
      </w:r>
      <w:r w:rsidRPr="00B969B3">
        <w:rPr>
          <w:rFonts w:ascii="Times New Roman" w:hAnsi="Times New Roman" w:cs="Times New Roman"/>
          <w:sz w:val="24"/>
          <w:szCs w:val="24"/>
        </w:rPr>
        <w:t>сыграли решающую роль в битве при Каррах</w:t>
      </w:r>
      <w:r w:rsidR="00453C9F" w:rsidRPr="00B969B3">
        <w:rPr>
          <w:rFonts w:ascii="Times New Roman" w:hAnsi="Times New Roman" w:cs="Times New Roman"/>
          <w:sz w:val="24"/>
          <w:szCs w:val="24"/>
        </w:rPr>
        <w:t xml:space="preserve"> в 53 году до н.э.</w:t>
      </w:r>
      <w:r w:rsidRPr="00B969B3">
        <w:rPr>
          <w:rFonts w:ascii="Times New Roman" w:hAnsi="Times New Roman" w:cs="Times New Roman"/>
          <w:sz w:val="24"/>
          <w:szCs w:val="24"/>
        </w:rPr>
        <w:t>, когда 100</w:t>
      </w:r>
      <w:bookmarkStart w:id="8" w:name="_GoBack"/>
      <w:bookmarkEnd w:id="8"/>
      <w:r w:rsidRPr="00B969B3">
        <w:rPr>
          <w:rFonts w:ascii="Times New Roman" w:hAnsi="Times New Roman" w:cs="Times New Roman"/>
          <w:sz w:val="24"/>
          <w:szCs w:val="24"/>
        </w:rPr>
        <w:t xml:space="preserve">0 катафрактов при поддержке конных лучников, </w:t>
      </w:r>
      <w:r w:rsidR="00453C9F" w:rsidRPr="00B969B3">
        <w:rPr>
          <w:rFonts w:ascii="Times New Roman" w:hAnsi="Times New Roman" w:cs="Times New Roman"/>
          <w:sz w:val="24"/>
          <w:szCs w:val="24"/>
        </w:rPr>
        <w:t xml:space="preserve">разгромили </w:t>
      </w:r>
      <w:r w:rsidR="00F115D4">
        <w:rPr>
          <w:rFonts w:ascii="Times New Roman" w:hAnsi="Times New Roman" w:cs="Times New Roman"/>
          <w:sz w:val="24"/>
          <w:szCs w:val="24"/>
        </w:rPr>
        <w:t xml:space="preserve">римские </w:t>
      </w:r>
      <w:r w:rsidRPr="00B969B3">
        <w:rPr>
          <w:rFonts w:ascii="Times New Roman" w:hAnsi="Times New Roman" w:cs="Times New Roman"/>
          <w:sz w:val="24"/>
          <w:szCs w:val="24"/>
        </w:rPr>
        <w:t>легионы Марка Красса</w:t>
      </w:r>
      <w:r w:rsidR="008E3B6E" w:rsidRPr="00B969B3">
        <w:rPr>
          <w:rFonts w:ascii="Times New Roman" w:hAnsi="Times New Roman" w:cs="Times New Roman"/>
          <w:sz w:val="24"/>
          <w:szCs w:val="24"/>
        </w:rPr>
        <w:t>, предварительно их окружив</w:t>
      </w:r>
      <w:r w:rsidRPr="00B969B3">
        <w:rPr>
          <w:rFonts w:ascii="Times New Roman" w:hAnsi="Times New Roman" w:cs="Times New Roman"/>
          <w:sz w:val="24"/>
          <w:szCs w:val="24"/>
        </w:rPr>
        <w:t xml:space="preserve">. </w:t>
      </w:r>
      <w:r w:rsidR="008E3B6E" w:rsidRPr="00B969B3">
        <w:rPr>
          <w:rFonts w:ascii="Times New Roman" w:hAnsi="Times New Roman" w:cs="Times New Roman"/>
          <w:sz w:val="24"/>
          <w:szCs w:val="24"/>
        </w:rPr>
        <w:t>Как сказано выше, с</w:t>
      </w:r>
      <w:r w:rsidRPr="00B969B3">
        <w:rPr>
          <w:rFonts w:ascii="Times New Roman" w:hAnsi="Times New Roman" w:cs="Times New Roman"/>
          <w:sz w:val="24"/>
          <w:szCs w:val="24"/>
        </w:rPr>
        <w:t>ам Красс попал в плен и был убит</w:t>
      </w:r>
      <w:r w:rsidR="008E3B6E" w:rsidRPr="00B969B3">
        <w:rPr>
          <w:rFonts w:ascii="Times New Roman" w:hAnsi="Times New Roman" w:cs="Times New Roman"/>
          <w:sz w:val="24"/>
          <w:szCs w:val="24"/>
        </w:rPr>
        <w:t>. П</w:t>
      </w:r>
      <w:r w:rsidRPr="00B969B3">
        <w:rPr>
          <w:rFonts w:ascii="Times New Roman" w:hAnsi="Times New Roman" w:cs="Times New Roman"/>
          <w:sz w:val="24"/>
          <w:szCs w:val="24"/>
        </w:rPr>
        <w:t>о одной версии</w:t>
      </w:r>
      <w:r w:rsidR="00453C9F" w:rsidRPr="00B969B3">
        <w:rPr>
          <w:rFonts w:ascii="Times New Roman" w:hAnsi="Times New Roman" w:cs="Times New Roman"/>
          <w:sz w:val="24"/>
          <w:szCs w:val="24"/>
        </w:rPr>
        <w:t xml:space="preserve">, </w:t>
      </w:r>
      <w:r w:rsidRPr="00B969B3">
        <w:rPr>
          <w:rFonts w:ascii="Times New Roman" w:hAnsi="Times New Roman" w:cs="Times New Roman"/>
          <w:sz w:val="24"/>
          <w:szCs w:val="24"/>
        </w:rPr>
        <w:t xml:space="preserve">ему </w:t>
      </w:r>
      <w:r w:rsidR="008E3B6E" w:rsidRPr="00B969B3">
        <w:rPr>
          <w:rFonts w:ascii="Times New Roman" w:hAnsi="Times New Roman" w:cs="Times New Roman"/>
          <w:sz w:val="24"/>
          <w:szCs w:val="24"/>
        </w:rPr>
        <w:t xml:space="preserve">во время переговоров </w:t>
      </w:r>
      <w:r w:rsidRPr="00B969B3">
        <w:rPr>
          <w:rFonts w:ascii="Times New Roman" w:hAnsi="Times New Roman" w:cs="Times New Roman"/>
          <w:sz w:val="24"/>
          <w:szCs w:val="24"/>
        </w:rPr>
        <w:t>влили в горло расплавленное золото, по другой – Красс, желая избежать позора</w:t>
      </w:r>
      <w:r w:rsidR="008E3B6E" w:rsidRPr="00B969B3">
        <w:rPr>
          <w:rFonts w:ascii="Times New Roman" w:hAnsi="Times New Roman" w:cs="Times New Roman"/>
          <w:sz w:val="24"/>
          <w:szCs w:val="24"/>
        </w:rPr>
        <w:t>,</w:t>
      </w:r>
      <w:r w:rsidRPr="00B969B3">
        <w:rPr>
          <w:rFonts w:ascii="Times New Roman" w:hAnsi="Times New Roman" w:cs="Times New Roman"/>
          <w:sz w:val="24"/>
          <w:szCs w:val="24"/>
        </w:rPr>
        <w:t xml:space="preserve"> ударил стражника - фракийца виноградной лозой </w:t>
      </w:r>
      <w:r w:rsidR="008E3B6E" w:rsidRPr="00B969B3">
        <w:rPr>
          <w:rFonts w:ascii="Times New Roman" w:hAnsi="Times New Roman" w:cs="Times New Roman"/>
          <w:sz w:val="24"/>
          <w:szCs w:val="24"/>
        </w:rPr>
        <w:t>и был тут-</w:t>
      </w:r>
      <w:r w:rsidRPr="00B969B3">
        <w:rPr>
          <w:rFonts w:ascii="Times New Roman" w:hAnsi="Times New Roman" w:cs="Times New Roman"/>
          <w:sz w:val="24"/>
          <w:szCs w:val="24"/>
        </w:rPr>
        <w:t xml:space="preserve">же зарублен разозлившимся </w:t>
      </w:r>
      <w:r w:rsidR="008E3B6E" w:rsidRPr="00B969B3">
        <w:rPr>
          <w:rFonts w:ascii="Times New Roman" w:hAnsi="Times New Roman" w:cs="Times New Roman"/>
          <w:sz w:val="24"/>
          <w:szCs w:val="24"/>
        </w:rPr>
        <w:t>воином</w:t>
      </w:r>
      <w:r w:rsidRPr="00B969B3">
        <w:rPr>
          <w:rFonts w:ascii="Times New Roman" w:hAnsi="Times New Roman" w:cs="Times New Roman"/>
          <w:sz w:val="24"/>
          <w:szCs w:val="24"/>
        </w:rPr>
        <w:t xml:space="preserve">. </w:t>
      </w:r>
      <w:r w:rsidR="008E3B6E" w:rsidRPr="00B969B3">
        <w:rPr>
          <w:rFonts w:ascii="Times New Roman" w:hAnsi="Times New Roman" w:cs="Times New Roman"/>
          <w:sz w:val="24"/>
          <w:szCs w:val="24"/>
        </w:rPr>
        <w:t>В итоге, в</w:t>
      </w:r>
      <w:r w:rsidRPr="00B969B3">
        <w:rPr>
          <w:rFonts w:ascii="Times New Roman" w:hAnsi="Times New Roman" w:cs="Times New Roman"/>
          <w:sz w:val="24"/>
          <w:szCs w:val="24"/>
        </w:rPr>
        <w:t xml:space="preserve">торжение </w:t>
      </w:r>
      <w:r w:rsidR="008E3B6E" w:rsidRPr="00B969B3">
        <w:rPr>
          <w:rFonts w:ascii="Times New Roman" w:hAnsi="Times New Roman" w:cs="Times New Roman"/>
          <w:sz w:val="24"/>
          <w:szCs w:val="24"/>
        </w:rPr>
        <w:t xml:space="preserve">римлян </w:t>
      </w:r>
      <w:r w:rsidRPr="00B969B3">
        <w:rPr>
          <w:rFonts w:ascii="Times New Roman" w:hAnsi="Times New Roman" w:cs="Times New Roman"/>
          <w:sz w:val="24"/>
          <w:szCs w:val="24"/>
        </w:rPr>
        <w:t>в Парфию завершилась полным провалом.</w:t>
      </w:r>
    </w:p>
    <w:p w:rsidR="00AE2854" w:rsidRPr="00B969B3" w:rsidRDefault="008E3B6E" w:rsidP="00453C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>П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обеда </w:t>
      </w:r>
      <w:r w:rsidRPr="00B969B3">
        <w:rPr>
          <w:rFonts w:ascii="Times New Roman" w:hAnsi="Times New Roman" w:cs="Times New Roman"/>
          <w:sz w:val="24"/>
          <w:szCs w:val="24"/>
        </w:rPr>
        <w:t xml:space="preserve">парфян при Каррах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оказала огромное влияние на римскую историю. Лишившись Красса, Цезарь и Помпей перессорились друг с другом, в результате </w:t>
      </w:r>
      <w:r w:rsidR="00E56CFD">
        <w:rPr>
          <w:rFonts w:ascii="Times New Roman" w:hAnsi="Times New Roman" w:cs="Times New Roman"/>
          <w:sz w:val="24"/>
          <w:szCs w:val="24"/>
        </w:rPr>
        <w:t xml:space="preserve">чего </w:t>
      </w:r>
      <w:r w:rsidR="00AE2854" w:rsidRPr="00B969B3">
        <w:rPr>
          <w:rFonts w:ascii="Times New Roman" w:hAnsi="Times New Roman" w:cs="Times New Roman"/>
          <w:sz w:val="24"/>
          <w:szCs w:val="24"/>
        </w:rPr>
        <w:lastRenderedPageBreak/>
        <w:t>началась гражданская война</w:t>
      </w:r>
      <w:r w:rsidRPr="00B969B3">
        <w:rPr>
          <w:rFonts w:ascii="Times New Roman" w:hAnsi="Times New Roman" w:cs="Times New Roman"/>
          <w:sz w:val="24"/>
          <w:szCs w:val="24"/>
        </w:rPr>
        <w:t xml:space="preserve">. </w:t>
      </w:r>
      <w:r w:rsidR="00E56CFD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B969B3">
        <w:rPr>
          <w:rFonts w:ascii="Times New Roman" w:hAnsi="Times New Roman" w:cs="Times New Roman"/>
          <w:sz w:val="24"/>
          <w:szCs w:val="24"/>
        </w:rPr>
        <w:t>войны Цезарь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стал самоличным императором, сделав Рим</w:t>
      </w:r>
      <w:r w:rsidRPr="00B969B3">
        <w:rPr>
          <w:rFonts w:ascii="Times New Roman" w:hAnsi="Times New Roman" w:cs="Times New Roman"/>
          <w:sz w:val="24"/>
          <w:szCs w:val="24"/>
        </w:rPr>
        <w:t>скую республику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империей. </w:t>
      </w:r>
      <w:r w:rsidRPr="00B969B3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AE2854" w:rsidRPr="00B969B3">
        <w:rPr>
          <w:rFonts w:ascii="Times New Roman" w:hAnsi="Times New Roman" w:cs="Times New Roman"/>
          <w:sz w:val="24"/>
          <w:szCs w:val="24"/>
        </w:rPr>
        <w:t>Цезарь был убит сенаторами</w:t>
      </w:r>
      <w:r w:rsidR="00097605" w:rsidRPr="00B969B3">
        <w:rPr>
          <w:rFonts w:ascii="Times New Roman" w:hAnsi="Times New Roman" w:cs="Times New Roman"/>
          <w:sz w:val="24"/>
          <w:szCs w:val="24"/>
        </w:rPr>
        <w:t xml:space="preserve"> вследствие заговора</w:t>
      </w:r>
      <w:r w:rsidR="00AE2854" w:rsidRPr="00B969B3">
        <w:rPr>
          <w:rFonts w:ascii="Times New Roman" w:hAnsi="Times New Roman" w:cs="Times New Roman"/>
          <w:sz w:val="24"/>
          <w:szCs w:val="24"/>
        </w:rPr>
        <w:t>, когда готовил карательный поход против парфян.</w:t>
      </w:r>
      <w:r w:rsidR="00453C9F" w:rsidRPr="00B969B3">
        <w:rPr>
          <w:rFonts w:ascii="Times New Roman" w:hAnsi="Times New Roman" w:cs="Times New Roman"/>
          <w:sz w:val="24"/>
          <w:szCs w:val="24"/>
        </w:rPr>
        <w:t xml:space="preserve"> Стоит отметить, что один из лидеров заговорщиков, Гай Кассий Лонгин, ранее участвовал в Каррском сражении в чине квестора, суме</w:t>
      </w:r>
      <w:r w:rsidR="00097605" w:rsidRPr="00B969B3">
        <w:rPr>
          <w:rFonts w:ascii="Times New Roman" w:hAnsi="Times New Roman" w:cs="Times New Roman"/>
          <w:sz w:val="24"/>
          <w:szCs w:val="24"/>
        </w:rPr>
        <w:t>в</w:t>
      </w:r>
      <w:r w:rsidR="00453C9F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097605" w:rsidRPr="00B969B3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453C9F" w:rsidRPr="00B969B3">
        <w:rPr>
          <w:rFonts w:ascii="Times New Roman" w:hAnsi="Times New Roman" w:cs="Times New Roman"/>
          <w:sz w:val="24"/>
          <w:szCs w:val="24"/>
        </w:rPr>
        <w:t xml:space="preserve">вывести с поля боя и сохранить жизни около 10000 </w:t>
      </w:r>
      <w:r w:rsidR="00084279" w:rsidRPr="00B969B3">
        <w:rPr>
          <w:rFonts w:ascii="Times New Roman" w:hAnsi="Times New Roman" w:cs="Times New Roman"/>
          <w:sz w:val="24"/>
          <w:szCs w:val="24"/>
        </w:rPr>
        <w:t xml:space="preserve">римских </w:t>
      </w:r>
      <w:r w:rsidR="00097605" w:rsidRPr="00B969B3">
        <w:rPr>
          <w:rFonts w:ascii="Times New Roman" w:hAnsi="Times New Roman" w:cs="Times New Roman"/>
          <w:sz w:val="24"/>
          <w:szCs w:val="24"/>
        </w:rPr>
        <w:t>воинов</w:t>
      </w:r>
      <w:r w:rsidR="00453C9F" w:rsidRPr="00B969B3">
        <w:rPr>
          <w:rFonts w:ascii="Times New Roman" w:hAnsi="Times New Roman" w:cs="Times New Roman"/>
          <w:sz w:val="24"/>
          <w:szCs w:val="24"/>
        </w:rPr>
        <w:t xml:space="preserve">. </w:t>
      </w:r>
      <w:r w:rsidR="00AE2854" w:rsidRPr="00B969B3">
        <w:rPr>
          <w:rFonts w:ascii="Times New Roman" w:hAnsi="Times New Roman" w:cs="Times New Roman"/>
          <w:sz w:val="24"/>
          <w:szCs w:val="24"/>
        </w:rPr>
        <w:t>Кто знает, как бы могла повернуться римская история, если бы римляне не потерпели поражения в Каррском ср</w:t>
      </w:r>
      <w:r w:rsidR="00D53301">
        <w:rPr>
          <w:rFonts w:ascii="Times New Roman" w:hAnsi="Times New Roman" w:cs="Times New Roman"/>
          <w:sz w:val="24"/>
          <w:szCs w:val="24"/>
        </w:rPr>
        <w:t>ажении!</w:t>
      </w:r>
    </w:p>
    <w:p w:rsidR="00E33DC1" w:rsidRDefault="00AE2854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B3">
        <w:rPr>
          <w:rFonts w:ascii="Times New Roman" w:hAnsi="Times New Roman" w:cs="Times New Roman"/>
          <w:sz w:val="24"/>
          <w:szCs w:val="24"/>
        </w:rPr>
        <w:t>Парфянская армия отличалась высок</w:t>
      </w:r>
      <w:r w:rsidR="00AB4F51" w:rsidRPr="00B969B3">
        <w:rPr>
          <w:rFonts w:ascii="Times New Roman" w:hAnsi="Times New Roman" w:cs="Times New Roman"/>
          <w:sz w:val="24"/>
          <w:szCs w:val="24"/>
        </w:rPr>
        <w:t>им уровнем</w:t>
      </w:r>
      <w:r w:rsidRPr="00B969B3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AB4F51" w:rsidRPr="00B969B3">
        <w:rPr>
          <w:rFonts w:ascii="Times New Roman" w:hAnsi="Times New Roman" w:cs="Times New Roman"/>
          <w:sz w:val="24"/>
          <w:szCs w:val="24"/>
        </w:rPr>
        <w:t>и</w:t>
      </w:r>
      <w:r w:rsidRPr="00B969B3">
        <w:rPr>
          <w:rFonts w:ascii="Times New Roman" w:hAnsi="Times New Roman" w:cs="Times New Roman"/>
          <w:sz w:val="24"/>
          <w:szCs w:val="24"/>
        </w:rPr>
        <w:t xml:space="preserve"> и боеспособностью</w:t>
      </w:r>
      <w:r w:rsidR="00AB4F51" w:rsidRPr="00B969B3">
        <w:rPr>
          <w:rFonts w:ascii="Times New Roman" w:hAnsi="Times New Roman" w:cs="Times New Roman"/>
          <w:sz w:val="24"/>
          <w:szCs w:val="24"/>
        </w:rPr>
        <w:t>. Тем не менее,</w:t>
      </w:r>
      <w:r w:rsidRPr="00B969B3">
        <w:rPr>
          <w:rFonts w:ascii="Times New Roman" w:hAnsi="Times New Roman" w:cs="Times New Roman"/>
          <w:sz w:val="24"/>
          <w:szCs w:val="24"/>
        </w:rPr>
        <w:t xml:space="preserve"> она полностью отражала суть феодального государства</w:t>
      </w:r>
      <w:r w:rsidR="00AB4F51" w:rsidRPr="00B969B3">
        <w:rPr>
          <w:rFonts w:ascii="Times New Roman" w:hAnsi="Times New Roman" w:cs="Times New Roman"/>
          <w:sz w:val="24"/>
          <w:szCs w:val="24"/>
        </w:rPr>
        <w:t xml:space="preserve">, </w:t>
      </w:r>
      <w:r w:rsidRPr="00B969B3">
        <w:rPr>
          <w:rFonts w:ascii="Times New Roman" w:hAnsi="Times New Roman" w:cs="Times New Roman"/>
          <w:sz w:val="24"/>
          <w:szCs w:val="24"/>
        </w:rPr>
        <w:t xml:space="preserve">постоянно подверженного интригам. Она могла </w:t>
      </w:r>
      <w:r w:rsidR="00E27A08">
        <w:rPr>
          <w:rFonts w:ascii="Times New Roman" w:hAnsi="Times New Roman" w:cs="Times New Roman"/>
          <w:sz w:val="24"/>
          <w:szCs w:val="24"/>
        </w:rPr>
        <w:t xml:space="preserve">продемонстрировать </w:t>
      </w:r>
      <w:r w:rsidR="00AB4F51" w:rsidRPr="00B969B3">
        <w:rPr>
          <w:rFonts w:ascii="Times New Roman" w:hAnsi="Times New Roman" w:cs="Times New Roman"/>
          <w:sz w:val="24"/>
          <w:szCs w:val="24"/>
        </w:rPr>
        <w:t xml:space="preserve">как </w:t>
      </w:r>
      <w:r w:rsidRPr="00B969B3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AB4F51" w:rsidRPr="00B969B3">
        <w:rPr>
          <w:rFonts w:ascii="Times New Roman" w:hAnsi="Times New Roman" w:cs="Times New Roman"/>
          <w:sz w:val="24"/>
          <w:szCs w:val="24"/>
        </w:rPr>
        <w:t xml:space="preserve">проявления </w:t>
      </w:r>
      <w:r w:rsidRPr="00B969B3">
        <w:rPr>
          <w:rFonts w:ascii="Times New Roman" w:hAnsi="Times New Roman" w:cs="Times New Roman"/>
          <w:sz w:val="24"/>
          <w:szCs w:val="24"/>
        </w:rPr>
        <w:t>величайшего героизма</w:t>
      </w:r>
      <w:r w:rsidR="00AB4F51" w:rsidRPr="00B969B3">
        <w:rPr>
          <w:rFonts w:ascii="Times New Roman" w:hAnsi="Times New Roman" w:cs="Times New Roman"/>
          <w:sz w:val="24"/>
          <w:szCs w:val="24"/>
        </w:rPr>
        <w:t xml:space="preserve"> во время сражений</w:t>
      </w:r>
      <w:r w:rsidRPr="00B969B3">
        <w:rPr>
          <w:rFonts w:ascii="Times New Roman" w:hAnsi="Times New Roman" w:cs="Times New Roman"/>
          <w:sz w:val="24"/>
          <w:szCs w:val="24"/>
        </w:rPr>
        <w:t xml:space="preserve">, </w:t>
      </w:r>
      <w:r w:rsidR="00AB4F51" w:rsidRPr="00B969B3">
        <w:rPr>
          <w:rFonts w:ascii="Times New Roman" w:hAnsi="Times New Roman" w:cs="Times New Roman"/>
          <w:sz w:val="24"/>
          <w:szCs w:val="24"/>
        </w:rPr>
        <w:t xml:space="preserve">так и выступить центром мятежей, что нередко случалось в </w:t>
      </w:r>
      <w:r w:rsidRPr="00B969B3">
        <w:rPr>
          <w:rFonts w:ascii="Times New Roman" w:hAnsi="Times New Roman" w:cs="Times New Roman"/>
          <w:sz w:val="24"/>
          <w:szCs w:val="24"/>
        </w:rPr>
        <w:t>феодальн</w:t>
      </w:r>
      <w:r w:rsidR="00AB4F51" w:rsidRPr="00B969B3">
        <w:rPr>
          <w:rFonts w:ascii="Times New Roman" w:hAnsi="Times New Roman" w:cs="Times New Roman"/>
          <w:sz w:val="24"/>
          <w:szCs w:val="24"/>
        </w:rPr>
        <w:t>ых</w:t>
      </w:r>
      <w:r w:rsidRPr="00B969B3">
        <w:rPr>
          <w:rFonts w:ascii="Times New Roman" w:hAnsi="Times New Roman" w:cs="Times New Roman"/>
          <w:sz w:val="24"/>
          <w:szCs w:val="24"/>
        </w:rPr>
        <w:t xml:space="preserve"> армия</w:t>
      </w:r>
      <w:r w:rsidR="00AB4F51" w:rsidRPr="00B969B3">
        <w:rPr>
          <w:rFonts w:ascii="Times New Roman" w:hAnsi="Times New Roman" w:cs="Times New Roman"/>
          <w:sz w:val="24"/>
          <w:szCs w:val="24"/>
        </w:rPr>
        <w:t>х</w:t>
      </w:r>
      <w:r w:rsidRPr="00B969B3">
        <w:rPr>
          <w:rFonts w:ascii="Times New Roman" w:hAnsi="Times New Roman" w:cs="Times New Roman"/>
          <w:sz w:val="24"/>
          <w:szCs w:val="24"/>
        </w:rPr>
        <w:t xml:space="preserve">. Аршакиды лишь немного усовершенствовали </w:t>
      </w:r>
      <w:r w:rsidR="00BC7F73" w:rsidRPr="00B969B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35C8D">
        <w:rPr>
          <w:rFonts w:ascii="Times New Roman" w:hAnsi="Times New Roman" w:cs="Times New Roman"/>
          <w:sz w:val="24"/>
          <w:szCs w:val="24"/>
        </w:rPr>
        <w:t>в</w:t>
      </w:r>
      <w:r w:rsidRPr="00B969B3">
        <w:rPr>
          <w:rFonts w:ascii="Times New Roman" w:hAnsi="Times New Roman" w:cs="Times New Roman"/>
          <w:sz w:val="24"/>
          <w:szCs w:val="24"/>
        </w:rPr>
        <w:t>ступления в армию, фактически его не поменяв</w:t>
      </w:r>
      <w:r w:rsidR="00BC7F73" w:rsidRPr="00B969B3">
        <w:rPr>
          <w:rFonts w:ascii="Times New Roman" w:hAnsi="Times New Roman" w:cs="Times New Roman"/>
          <w:sz w:val="24"/>
          <w:szCs w:val="24"/>
        </w:rPr>
        <w:t xml:space="preserve"> по сравнению с опытом династий - предшественников</w:t>
      </w:r>
      <w:r w:rsidR="00960530" w:rsidRPr="00B969B3">
        <w:rPr>
          <w:rFonts w:ascii="Times New Roman" w:hAnsi="Times New Roman" w:cs="Times New Roman"/>
          <w:sz w:val="24"/>
          <w:szCs w:val="24"/>
        </w:rPr>
        <w:t xml:space="preserve">. В результате, </w:t>
      </w:r>
      <w:r w:rsidRPr="00B969B3">
        <w:rPr>
          <w:rFonts w:ascii="Times New Roman" w:hAnsi="Times New Roman" w:cs="Times New Roman"/>
          <w:sz w:val="24"/>
          <w:szCs w:val="24"/>
        </w:rPr>
        <w:t xml:space="preserve">в армию </w:t>
      </w:r>
      <w:r w:rsidR="00960530" w:rsidRPr="00B969B3">
        <w:rPr>
          <w:rFonts w:ascii="Times New Roman" w:hAnsi="Times New Roman" w:cs="Times New Roman"/>
          <w:sz w:val="24"/>
          <w:szCs w:val="24"/>
        </w:rPr>
        <w:t xml:space="preserve">попадали абсолютно разные люди – от </w:t>
      </w:r>
      <w:r w:rsidRPr="00B969B3">
        <w:rPr>
          <w:rFonts w:ascii="Times New Roman" w:hAnsi="Times New Roman" w:cs="Times New Roman"/>
          <w:sz w:val="24"/>
          <w:szCs w:val="24"/>
        </w:rPr>
        <w:t>разбойник</w:t>
      </w:r>
      <w:r w:rsidR="00960530" w:rsidRPr="00B969B3">
        <w:rPr>
          <w:rFonts w:ascii="Times New Roman" w:hAnsi="Times New Roman" w:cs="Times New Roman"/>
          <w:sz w:val="24"/>
          <w:szCs w:val="24"/>
        </w:rPr>
        <w:t>ов</w:t>
      </w:r>
      <w:r w:rsidRPr="00B969B3">
        <w:rPr>
          <w:rFonts w:ascii="Times New Roman" w:hAnsi="Times New Roman" w:cs="Times New Roman"/>
          <w:sz w:val="24"/>
          <w:szCs w:val="24"/>
        </w:rPr>
        <w:t>, гастарбайтер</w:t>
      </w:r>
      <w:r w:rsidR="00960530" w:rsidRPr="00B969B3">
        <w:rPr>
          <w:rFonts w:ascii="Times New Roman" w:hAnsi="Times New Roman" w:cs="Times New Roman"/>
          <w:sz w:val="24"/>
          <w:szCs w:val="24"/>
        </w:rPr>
        <w:t xml:space="preserve">ов и </w:t>
      </w:r>
      <w:r w:rsidRPr="00B969B3">
        <w:rPr>
          <w:rFonts w:ascii="Times New Roman" w:hAnsi="Times New Roman" w:cs="Times New Roman"/>
          <w:sz w:val="24"/>
          <w:szCs w:val="24"/>
        </w:rPr>
        <w:t>ба</w:t>
      </w:r>
      <w:r w:rsidR="008E6519" w:rsidRPr="00B969B3">
        <w:rPr>
          <w:rFonts w:ascii="Times New Roman" w:hAnsi="Times New Roman" w:cs="Times New Roman"/>
          <w:sz w:val="24"/>
          <w:szCs w:val="24"/>
        </w:rPr>
        <w:t>ндит</w:t>
      </w:r>
      <w:r w:rsidR="00960530" w:rsidRPr="00B969B3">
        <w:rPr>
          <w:rFonts w:ascii="Times New Roman" w:hAnsi="Times New Roman" w:cs="Times New Roman"/>
          <w:sz w:val="24"/>
          <w:szCs w:val="24"/>
        </w:rPr>
        <w:t xml:space="preserve">ов до </w:t>
      </w:r>
      <w:r w:rsidR="008E6519" w:rsidRPr="00B969B3">
        <w:rPr>
          <w:rFonts w:ascii="Times New Roman" w:hAnsi="Times New Roman" w:cs="Times New Roman"/>
          <w:sz w:val="24"/>
          <w:szCs w:val="24"/>
        </w:rPr>
        <w:t>беглы</w:t>
      </w:r>
      <w:r w:rsidR="00960530" w:rsidRPr="00B969B3">
        <w:rPr>
          <w:rFonts w:ascii="Times New Roman" w:hAnsi="Times New Roman" w:cs="Times New Roman"/>
          <w:sz w:val="24"/>
          <w:szCs w:val="24"/>
        </w:rPr>
        <w:t>х</w:t>
      </w:r>
      <w:r w:rsidR="008E6519" w:rsidRPr="00B969B3">
        <w:rPr>
          <w:rFonts w:ascii="Times New Roman" w:hAnsi="Times New Roman" w:cs="Times New Roman"/>
          <w:sz w:val="24"/>
          <w:szCs w:val="24"/>
        </w:rPr>
        <w:t xml:space="preserve"> искател</w:t>
      </w:r>
      <w:r w:rsidR="00960530" w:rsidRPr="00B969B3">
        <w:rPr>
          <w:rFonts w:ascii="Times New Roman" w:hAnsi="Times New Roman" w:cs="Times New Roman"/>
          <w:sz w:val="24"/>
          <w:szCs w:val="24"/>
        </w:rPr>
        <w:t>ей</w:t>
      </w:r>
      <w:r w:rsidR="008E6519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Pr="00B969B3">
        <w:rPr>
          <w:rFonts w:ascii="Times New Roman" w:hAnsi="Times New Roman" w:cs="Times New Roman"/>
          <w:sz w:val="24"/>
          <w:szCs w:val="24"/>
        </w:rPr>
        <w:t xml:space="preserve">приключений с темным прошлым. </w:t>
      </w:r>
    </w:p>
    <w:p w:rsidR="0069206B" w:rsidRDefault="00E33DC1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E56CFD">
        <w:rPr>
          <w:rFonts w:ascii="Times New Roman" w:hAnsi="Times New Roman" w:cs="Times New Roman"/>
          <w:sz w:val="24"/>
          <w:szCs w:val="24"/>
        </w:rPr>
        <w:t xml:space="preserve">указанного подбора персонала в войска </w:t>
      </w:r>
      <w:r>
        <w:rPr>
          <w:rFonts w:ascii="Times New Roman" w:hAnsi="Times New Roman" w:cs="Times New Roman"/>
          <w:sz w:val="24"/>
          <w:szCs w:val="24"/>
        </w:rPr>
        <w:t xml:space="preserve">стал обновленный формат </w:t>
      </w:r>
      <w:r w:rsidR="006862AB" w:rsidRPr="00B969B3">
        <w:rPr>
          <w:rFonts w:ascii="Times New Roman" w:hAnsi="Times New Roman" w:cs="Times New Roman"/>
          <w:sz w:val="24"/>
          <w:szCs w:val="24"/>
        </w:rPr>
        <w:t>а</w:t>
      </w:r>
      <w:r w:rsidR="00AE2854" w:rsidRPr="00B969B3">
        <w:rPr>
          <w:rFonts w:ascii="Times New Roman" w:hAnsi="Times New Roman" w:cs="Times New Roman"/>
          <w:sz w:val="24"/>
          <w:szCs w:val="24"/>
        </w:rPr>
        <w:t>рми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Парфянского царства</w:t>
      </w:r>
      <w:r w:rsidRPr="00E33D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2AB" w:rsidRPr="00B969B3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 xml:space="preserve">ющей </w:t>
      </w:r>
      <w:r w:rsidR="00AE2854" w:rsidRPr="00B969B3">
        <w:rPr>
          <w:rFonts w:ascii="Times New Roman" w:hAnsi="Times New Roman" w:cs="Times New Roman"/>
          <w:sz w:val="24"/>
          <w:szCs w:val="24"/>
        </w:rPr>
        <w:t>собой</w:t>
      </w:r>
      <w:r w:rsidR="006862AB" w:rsidRPr="00B969B3">
        <w:rPr>
          <w:rFonts w:ascii="Times New Roman" w:hAnsi="Times New Roman" w:cs="Times New Roman"/>
          <w:sz w:val="24"/>
          <w:szCs w:val="24"/>
        </w:rPr>
        <w:t xml:space="preserve"> смесь парфянской военной науки, но со значительным </w:t>
      </w:r>
      <w:r w:rsidR="00AE2854" w:rsidRPr="00B969B3">
        <w:rPr>
          <w:rFonts w:ascii="Times New Roman" w:hAnsi="Times New Roman" w:cs="Times New Roman"/>
          <w:sz w:val="24"/>
          <w:szCs w:val="24"/>
        </w:rPr>
        <w:t>влияние</w:t>
      </w:r>
      <w:r w:rsidR="006862AB" w:rsidRPr="00B969B3">
        <w:rPr>
          <w:rFonts w:ascii="Times New Roman" w:hAnsi="Times New Roman" w:cs="Times New Roman"/>
          <w:sz w:val="24"/>
          <w:szCs w:val="24"/>
        </w:rPr>
        <w:t>м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ахеменидского военного искусства. Это была типичная армия кочевников, </w:t>
      </w:r>
      <w:r w:rsidR="003F7B74">
        <w:rPr>
          <w:rFonts w:ascii="Times New Roman" w:hAnsi="Times New Roman" w:cs="Times New Roman"/>
          <w:sz w:val="24"/>
          <w:szCs w:val="24"/>
        </w:rPr>
        <w:t xml:space="preserve">но </w:t>
      </w:r>
      <w:r w:rsidR="00AE2854" w:rsidRPr="00B969B3">
        <w:rPr>
          <w:rFonts w:ascii="Times New Roman" w:hAnsi="Times New Roman" w:cs="Times New Roman"/>
          <w:sz w:val="24"/>
          <w:szCs w:val="24"/>
        </w:rPr>
        <w:t>отлича</w:t>
      </w:r>
      <w:r w:rsidR="003F7B74">
        <w:rPr>
          <w:rFonts w:ascii="Times New Roman" w:hAnsi="Times New Roman" w:cs="Times New Roman"/>
          <w:sz w:val="24"/>
          <w:szCs w:val="24"/>
        </w:rPr>
        <w:t>ющ</w:t>
      </w:r>
      <w:r w:rsidR="00E56CFD">
        <w:rPr>
          <w:rFonts w:ascii="Times New Roman" w:hAnsi="Times New Roman" w:cs="Times New Roman"/>
          <w:sz w:val="24"/>
          <w:szCs w:val="24"/>
        </w:rPr>
        <w:t>ая</w:t>
      </w:r>
      <w:r w:rsidR="003F7B74">
        <w:rPr>
          <w:rFonts w:ascii="Times New Roman" w:hAnsi="Times New Roman" w:cs="Times New Roman"/>
          <w:sz w:val="24"/>
          <w:szCs w:val="24"/>
        </w:rPr>
        <w:t xml:space="preserve">ся </w:t>
      </w:r>
      <w:r w:rsidR="00AE2854" w:rsidRPr="00B969B3">
        <w:rPr>
          <w:rFonts w:ascii="Times New Roman" w:hAnsi="Times New Roman" w:cs="Times New Roman"/>
          <w:sz w:val="24"/>
          <w:szCs w:val="24"/>
        </w:rPr>
        <w:t>более высоки</w:t>
      </w:r>
      <w:r w:rsidR="003F7B74">
        <w:rPr>
          <w:rFonts w:ascii="Times New Roman" w:hAnsi="Times New Roman" w:cs="Times New Roman"/>
          <w:sz w:val="24"/>
          <w:szCs w:val="24"/>
        </w:rPr>
        <w:t>м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профессионализм</w:t>
      </w:r>
      <w:r w:rsidR="003F7B74">
        <w:rPr>
          <w:rFonts w:ascii="Times New Roman" w:hAnsi="Times New Roman" w:cs="Times New Roman"/>
          <w:sz w:val="24"/>
          <w:szCs w:val="24"/>
        </w:rPr>
        <w:t>ом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, </w:t>
      </w:r>
      <w:r w:rsidR="003F7B74">
        <w:rPr>
          <w:rFonts w:ascii="Times New Roman" w:hAnsi="Times New Roman" w:cs="Times New Roman"/>
          <w:sz w:val="24"/>
          <w:szCs w:val="24"/>
        </w:rPr>
        <w:t>который</w:t>
      </w:r>
      <w:r w:rsidR="00E56CFD" w:rsidRPr="00FC2FA7">
        <w:rPr>
          <w:rFonts w:ascii="Times New Roman" w:hAnsi="Times New Roman" w:cs="Times New Roman"/>
          <w:sz w:val="24"/>
          <w:szCs w:val="24"/>
        </w:rPr>
        <w:t>,</w:t>
      </w:r>
      <w:r w:rsidR="00E56CFD">
        <w:rPr>
          <w:rFonts w:ascii="Times New Roman" w:hAnsi="Times New Roman" w:cs="Times New Roman"/>
          <w:sz w:val="24"/>
          <w:szCs w:val="24"/>
        </w:rPr>
        <w:t xml:space="preserve">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при правильном использовании </w:t>
      </w:r>
      <w:r w:rsidR="00E56CFD" w:rsidRPr="00B969B3">
        <w:rPr>
          <w:rFonts w:ascii="Times New Roman" w:hAnsi="Times New Roman" w:cs="Times New Roman"/>
          <w:sz w:val="24"/>
          <w:szCs w:val="24"/>
        </w:rPr>
        <w:t>тактики</w:t>
      </w:r>
      <w:r w:rsidR="00E56CFD" w:rsidRPr="00FC2FA7">
        <w:rPr>
          <w:rFonts w:ascii="Times New Roman" w:hAnsi="Times New Roman" w:cs="Times New Roman"/>
          <w:sz w:val="24"/>
          <w:szCs w:val="24"/>
        </w:rPr>
        <w:t>,</w:t>
      </w:r>
      <w:r w:rsidR="00E56CFD">
        <w:rPr>
          <w:rFonts w:ascii="Times New Roman" w:hAnsi="Times New Roman" w:cs="Times New Roman"/>
          <w:sz w:val="24"/>
          <w:szCs w:val="24"/>
        </w:rPr>
        <w:t xml:space="preserve">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помогал крушить даже римские легионы. Парфянская армия, хоть и отличалась многими недостатками, оказалась единственной силой, которая </w:t>
      </w:r>
      <w:r w:rsidR="00B969B3" w:rsidRPr="00B969B3">
        <w:rPr>
          <w:rFonts w:ascii="Times New Roman" w:hAnsi="Times New Roman" w:cs="Times New Roman"/>
          <w:sz w:val="24"/>
          <w:szCs w:val="24"/>
        </w:rPr>
        <w:t xml:space="preserve">позволила </w:t>
      </w:r>
      <w:r w:rsidR="00AE2854" w:rsidRPr="00B969B3">
        <w:rPr>
          <w:rFonts w:ascii="Times New Roman" w:hAnsi="Times New Roman" w:cs="Times New Roman"/>
          <w:sz w:val="24"/>
          <w:szCs w:val="24"/>
        </w:rPr>
        <w:t>Парфи</w:t>
      </w:r>
      <w:r w:rsidR="00B969B3" w:rsidRPr="00B969B3">
        <w:rPr>
          <w:rFonts w:ascii="Times New Roman" w:hAnsi="Times New Roman" w:cs="Times New Roman"/>
          <w:sz w:val="24"/>
          <w:szCs w:val="24"/>
        </w:rPr>
        <w:t>и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не раз </w:t>
      </w:r>
      <w:r w:rsidR="00B969B3">
        <w:rPr>
          <w:rFonts w:ascii="Times New Roman" w:hAnsi="Times New Roman" w:cs="Times New Roman"/>
          <w:sz w:val="24"/>
          <w:szCs w:val="24"/>
        </w:rPr>
        <w:t xml:space="preserve">выступить </w:t>
      </w:r>
      <w:r w:rsidR="00AE2854" w:rsidRPr="00B969B3">
        <w:rPr>
          <w:rFonts w:ascii="Times New Roman" w:hAnsi="Times New Roman" w:cs="Times New Roman"/>
          <w:sz w:val="24"/>
          <w:szCs w:val="24"/>
        </w:rPr>
        <w:t>против римских захватчиков. Арми</w:t>
      </w:r>
      <w:r w:rsidR="003F7B74">
        <w:rPr>
          <w:rFonts w:ascii="Times New Roman" w:hAnsi="Times New Roman" w:cs="Times New Roman"/>
          <w:sz w:val="24"/>
          <w:szCs w:val="24"/>
        </w:rPr>
        <w:t>и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Парфии </w:t>
      </w:r>
      <w:r w:rsidR="003F7B74">
        <w:rPr>
          <w:rFonts w:ascii="Times New Roman" w:hAnsi="Times New Roman" w:cs="Times New Roman"/>
          <w:sz w:val="24"/>
          <w:szCs w:val="24"/>
        </w:rPr>
        <w:t xml:space="preserve">было под силу </w:t>
      </w:r>
      <w:r w:rsidR="00B969B3">
        <w:rPr>
          <w:rFonts w:ascii="Times New Roman" w:hAnsi="Times New Roman" w:cs="Times New Roman"/>
          <w:sz w:val="24"/>
          <w:szCs w:val="24"/>
        </w:rPr>
        <w:t>сокруш</w:t>
      </w:r>
      <w:r w:rsidR="003F7B74">
        <w:rPr>
          <w:rFonts w:ascii="Times New Roman" w:hAnsi="Times New Roman" w:cs="Times New Roman"/>
          <w:sz w:val="24"/>
          <w:szCs w:val="24"/>
        </w:rPr>
        <w:t xml:space="preserve">ить </w:t>
      </w:r>
      <w:r w:rsidR="00B969B3">
        <w:rPr>
          <w:rFonts w:ascii="Times New Roman" w:hAnsi="Times New Roman" w:cs="Times New Roman"/>
          <w:sz w:val="24"/>
          <w:szCs w:val="24"/>
        </w:rPr>
        <w:t>как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фалангу Селевкидов, </w:t>
      </w:r>
      <w:r w:rsidR="00B969B3">
        <w:rPr>
          <w:rFonts w:ascii="Times New Roman" w:hAnsi="Times New Roman" w:cs="Times New Roman"/>
          <w:sz w:val="24"/>
          <w:szCs w:val="24"/>
        </w:rPr>
        <w:t xml:space="preserve">так и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легионы Рима. </w:t>
      </w:r>
    </w:p>
    <w:p w:rsidR="00AE2854" w:rsidRPr="00B969B3" w:rsidRDefault="0069206B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69B3">
        <w:rPr>
          <w:rFonts w:ascii="Times New Roman" w:hAnsi="Times New Roman" w:cs="Times New Roman"/>
          <w:sz w:val="24"/>
          <w:szCs w:val="24"/>
        </w:rPr>
        <w:t>последствии</w:t>
      </w:r>
      <w:r w:rsidR="00B969B3" w:rsidRPr="00B969B3">
        <w:rPr>
          <w:rFonts w:ascii="Times New Roman" w:hAnsi="Times New Roman" w:cs="Times New Roman"/>
          <w:sz w:val="24"/>
          <w:szCs w:val="24"/>
        </w:rPr>
        <w:t>,</w:t>
      </w:r>
      <w:r w:rsidR="00B96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уже после захвата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власти Сасанидами, в армии </w:t>
      </w:r>
      <w:r w:rsidR="00B969B3">
        <w:rPr>
          <w:rFonts w:ascii="Times New Roman" w:hAnsi="Times New Roman" w:cs="Times New Roman"/>
          <w:sz w:val="24"/>
          <w:szCs w:val="24"/>
        </w:rPr>
        <w:t xml:space="preserve">все еще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ощущалось парфянское влияние. Сасаниды </w:t>
      </w:r>
      <w:r w:rsidR="00F84070">
        <w:rPr>
          <w:rFonts w:ascii="Times New Roman" w:hAnsi="Times New Roman" w:cs="Times New Roman"/>
          <w:sz w:val="24"/>
          <w:szCs w:val="24"/>
        </w:rPr>
        <w:t xml:space="preserve">во многом позаимствовали систему </w:t>
      </w:r>
      <w:r w:rsidR="00AE2854" w:rsidRPr="00B969B3">
        <w:rPr>
          <w:rFonts w:ascii="Times New Roman" w:hAnsi="Times New Roman" w:cs="Times New Roman"/>
          <w:sz w:val="24"/>
          <w:szCs w:val="24"/>
        </w:rPr>
        <w:t>парфянск</w:t>
      </w:r>
      <w:r w:rsidR="00F84070">
        <w:rPr>
          <w:rFonts w:ascii="Times New Roman" w:hAnsi="Times New Roman" w:cs="Times New Roman"/>
          <w:sz w:val="24"/>
          <w:szCs w:val="24"/>
        </w:rPr>
        <w:t>ой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арми</w:t>
      </w:r>
      <w:r w:rsidR="00F84070">
        <w:rPr>
          <w:rFonts w:ascii="Times New Roman" w:hAnsi="Times New Roman" w:cs="Times New Roman"/>
          <w:sz w:val="24"/>
          <w:szCs w:val="24"/>
        </w:rPr>
        <w:t>и</w:t>
      </w:r>
      <w:r w:rsidR="00F84070" w:rsidRPr="00F84070">
        <w:rPr>
          <w:rFonts w:ascii="Times New Roman" w:hAnsi="Times New Roman" w:cs="Times New Roman"/>
          <w:sz w:val="24"/>
          <w:szCs w:val="24"/>
        </w:rPr>
        <w:t>,</w:t>
      </w:r>
      <w:r w:rsidR="00F84070">
        <w:rPr>
          <w:rFonts w:ascii="Times New Roman" w:hAnsi="Times New Roman" w:cs="Times New Roman"/>
          <w:sz w:val="24"/>
          <w:szCs w:val="24"/>
        </w:rPr>
        <w:t xml:space="preserve"> внеся в нее </w:t>
      </w:r>
      <w:r w:rsidR="00162BBC">
        <w:rPr>
          <w:rFonts w:ascii="Times New Roman" w:hAnsi="Times New Roman" w:cs="Times New Roman"/>
          <w:sz w:val="24"/>
          <w:szCs w:val="24"/>
        </w:rPr>
        <w:t xml:space="preserve">небольшие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84070">
        <w:rPr>
          <w:rFonts w:ascii="Times New Roman" w:hAnsi="Times New Roman" w:cs="Times New Roman"/>
          <w:sz w:val="24"/>
          <w:szCs w:val="24"/>
        </w:rPr>
        <w:t>зменения</w:t>
      </w:r>
      <w:r w:rsidR="00AE2854" w:rsidRPr="00B969B3">
        <w:rPr>
          <w:rFonts w:ascii="Times New Roman" w:hAnsi="Times New Roman" w:cs="Times New Roman"/>
          <w:sz w:val="24"/>
          <w:szCs w:val="24"/>
        </w:rPr>
        <w:t>. Сасаниды</w:t>
      </w:r>
      <w:r w:rsidR="00162BBC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 </w:t>
      </w:r>
      <w:r w:rsidR="00162BBC">
        <w:rPr>
          <w:rFonts w:ascii="Times New Roman" w:hAnsi="Times New Roman" w:cs="Times New Roman"/>
          <w:sz w:val="24"/>
          <w:szCs w:val="24"/>
        </w:rPr>
        <w:t xml:space="preserve">использовали </w:t>
      </w:r>
      <w:r w:rsidR="00162BBC" w:rsidRPr="00B969B3">
        <w:rPr>
          <w:rFonts w:ascii="Times New Roman" w:hAnsi="Times New Roman" w:cs="Times New Roman"/>
          <w:sz w:val="24"/>
          <w:szCs w:val="24"/>
        </w:rPr>
        <w:t>тяжел</w:t>
      </w:r>
      <w:r w:rsidR="00162BBC">
        <w:rPr>
          <w:rFonts w:ascii="Times New Roman" w:hAnsi="Times New Roman" w:cs="Times New Roman"/>
          <w:sz w:val="24"/>
          <w:szCs w:val="24"/>
        </w:rPr>
        <w:t>ую</w:t>
      </w:r>
      <w:r w:rsidR="00162BBC" w:rsidRPr="00B969B3">
        <w:rPr>
          <w:rFonts w:ascii="Times New Roman" w:hAnsi="Times New Roman" w:cs="Times New Roman"/>
          <w:sz w:val="24"/>
          <w:szCs w:val="24"/>
        </w:rPr>
        <w:t xml:space="preserve"> кавалери</w:t>
      </w:r>
      <w:r w:rsidR="00162BBC">
        <w:rPr>
          <w:rFonts w:ascii="Times New Roman" w:hAnsi="Times New Roman" w:cs="Times New Roman"/>
          <w:sz w:val="24"/>
          <w:szCs w:val="24"/>
        </w:rPr>
        <w:t xml:space="preserve">ю в ходе войны с </w:t>
      </w:r>
      <w:r w:rsidR="00AE2854" w:rsidRPr="00B969B3">
        <w:rPr>
          <w:rFonts w:ascii="Times New Roman" w:hAnsi="Times New Roman" w:cs="Times New Roman"/>
          <w:sz w:val="24"/>
          <w:szCs w:val="24"/>
        </w:rPr>
        <w:t>Византи</w:t>
      </w:r>
      <w:r w:rsidR="00162BBC">
        <w:rPr>
          <w:rFonts w:ascii="Times New Roman" w:hAnsi="Times New Roman" w:cs="Times New Roman"/>
          <w:sz w:val="24"/>
          <w:szCs w:val="24"/>
        </w:rPr>
        <w:t>ей</w:t>
      </w:r>
      <w:r w:rsidR="00162BBC" w:rsidRPr="00162BBC">
        <w:rPr>
          <w:rFonts w:ascii="Times New Roman" w:hAnsi="Times New Roman" w:cs="Times New Roman"/>
          <w:sz w:val="24"/>
          <w:szCs w:val="24"/>
        </w:rPr>
        <w:t>,</w:t>
      </w:r>
      <w:r w:rsidR="00162BBC">
        <w:rPr>
          <w:rFonts w:ascii="Times New Roman" w:hAnsi="Times New Roman" w:cs="Times New Roman"/>
          <w:sz w:val="24"/>
          <w:szCs w:val="24"/>
        </w:rPr>
        <w:t xml:space="preserve"> вследствие чего </w:t>
      </w:r>
      <w:r w:rsidR="00E56CFD">
        <w:rPr>
          <w:rFonts w:ascii="Times New Roman" w:hAnsi="Times New Roman" w:cs="Times New Roman"/>
          <w:sz w:val="24"/>
          <w:szCs w:val="24"/>
        </w:rPr>
        <w:t xml:space="preserve">и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византийцы поспешили принять на вооружение закованных в латы всадников. </w:t>
      </w:r>
      <w:r w:rsidR="00162BBC">
        <w:rPr>
          <w:rFonts w:ascii="Times New Roman" w:hAnsi="Times New Roman" w:cs="Times New Roman"/>
          <w:sz w:val="24"/>
          <w:szCs w:val="24"/>
        </w:rPr>
        <w:t>Можно сказать</w:t>
      </w:r>
      <w:r w:rsidR="00162BBC" w:rsidRPr="00162BBC">
        <w:rPr>
          <w:rFonts w:ascii="Times New Roman" w:hAnsi="Times New Roman" w:cs="Times New Roman"/>
          <w:sz w:val="24"/>
          <w:szCs w:val="24"/>
        </w:rPr>
        <w:t>,</w:t>
      </w:r>
      <w:r w:rsidR="00162BBC">
        <w:rPr>
          <w:rFonts w:ascii="Times New Roman" w:hAnsi="Times New Roman" w:cs="Times New Roman"/>
          <w:sz w:val="24"/>
          <w:szCs w:val="24"/>
        </w:rPr>
        <w:t xml:space="preserve"> что к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атафракт стал </w:t>
      </w:r>
      <w:r w:rsidR="00162BBC">
        <w:rPr>
          <w:rFonts w:ascii="Times New Roman" w:hAnsi="Times New Roman" w:cs="Times New Roman"/>
          <w:sz w:val="24"/>
          <w:szCs w:val="24"/>
        </w:rPr>
        <w:t xml:space="preserve">прообразом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средневекового западноевропейского рыцаря. И </w:t>
      </w:r>
      <w:r w:rsidR="00162BBC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потому, как долго просуществовала Парфия (475 лет), можно </w:t>
      </w:r>
      <w:r w:rsidR="00E738AE">
        <w:rPr>
          <w:rFonts w:ascii="Times New Roman" w:hAnsi="Times New Roman" w:cs="Times New Roman"/>
          <w:sz w:val="24"/>
          <w:szCs w:val="24"/>
        </w:rPr>
        <w:t>сделать вывод</w:t>
      </w:r>
      <w:r w:rsidR="00162BBC" w:rsidRPr="00162BBC">
        <w:rPr>
          <w:rFonts w:ascii="Times New Roman" w:hAnsi="Times New Roman" w:cs="Times New Roman"/>
          <w:sz w:val="24"/>
          <w:szCs w:val="24"/>
        </w:rPr>
        <w:t>,</w:t>
      </w:r>
      <w:r w:rsidR="00162BBC">
        <w:rPr>
          <w:rFonts w:ascii="Times New Roman" w:hAnsi="Times New Roman" w:cs="Times New Roman"/>
          <w:sz w:val="24"/>
          <w:szCs w:val="24"/>
        </w:rPr>
        <w:t xml:space="preserve"> </w:t>
      </w:r>
      <w:r w:rsidR="00AE2854" w:rsidRPr="00B969B3">
        <w:rPr>
          <w:rFonts w:ascii="Times New Roman" w:hAnsi="Times New Roman" w:cs="Times New Roman"/>
          <w:sz w:val="24"/>
          <w:szCs w:val="24"/>
        </w:rPr>
        <w:t xml:space="preserve">что армия Парфянского царства </w:t>
      </w:r>
      <w:r w:rsidR="00162BBC">
        <w:rPr>
          <w:rFonts w:ascii="Times New Roman" w:hAnsi="Times New Roman" w:cs="Times New Roman"/>
          <w:sz w:val="24"/>
          <w:szCs w:val="24"/>
        </w:rPr>
        <w:t xml:space="preserve">имела </w:t>
      </w:r>
      <w:r w:rsidR="00AE2854" w:rsidRPr="00B969B3">
        <w:rPr>
          <w:rFonts w:ascii="Times New Roman" w:hAnsi="Times New Roman" w:cs="Times New Roman"/>
          <w:sz w:val="24"/>
          <w:szCs w:val="24"/>
        </w:rPr>
        <w:t>очень хорош</w:t>
      </w:r>
      <w:r w:rsidR="00162BBC">
        <w:rPr>
          <w:rFonts w:ascii="Times New Roman" w:hAnsi="Times New Roman" w:cs="Times New Roman"/>
          <w:sz w:val="24"/>
          <w:szCs w:val="24"/>
        </w:rPr>
        <w:t xml:space="preserve">ий уровень </w:t>
      </w:r>
      <w:r w:rsidR="0009652B">
        <w:rPr>
          <w:rFonts w:ascii="Times New Roman" w:hAnsi="Times New Roman" w:cs="Times New Roman"/>
          <w:sz w:val="24"/>
          <w:szCs w:val="24"/>
        </w:rPr>
        <w:t>развития</w:t>
      </w:r>
      <w:r w:rsidR="00AE2854" w:rsidRPr="00B969B3">
        <w:rPr>
          <w:rFonts w:ascii="Times New Roman" w:hAnsi="Times New Roman" w:cs="Times New Roman"/>
          <w:sz w:val="24"/>
          <w:szCs w:val="24"/>
        </w:rPr>
        <w:t>.</w:t>
      </w:r>
    </w:p>
    <w:p w:rsidR="0021188F" w:rsidRPr="00EA4A48" w:rsidRDefault="0021188F" w:rsidP="0021188F">
      <w:pPr>
        <w:spacing w:line="360" w:lineRule="auto"/>
        <w:jc w:val="both"/>
        <w:rPr>
          <w:rFonts w:ascii="Times New Roman" w:hAnsi="Times New Roman" w:cs="Times New Roman"/>
        </w:rPr>
      </w:pPr>
      <w:r w:rsidRPr="00EA4A48">
        <w:rPr>
          <w:rFonts w:ascii="Times New Roman" w:hAnsi="Times New Roman" w:cs="Times New Roman"/>
        </w:rPr>
        <w:br w:type="page"/>
      </w:r>
    </w:p>
    <w:p w:rsidR="009972B5" w:rsidRPr="00EA4A48" w:rsidRDefault="00661A3B" w:rsidP="0021188F">
      <w:pPr>
        <w:pStyle w:val="1"/>
        <w:spacing w:line="360" w:lineRule="auto"/>
        <w:rPr>
          <w:rFonts w:cs="Times New Roman"/>
          <w:color w:val="auto"/>
        </w:rPr>
      </w:pPr>
      <w:bookmarkStart w:id="9" w:name="_Toc385179145"/>
      <w:r w:rsidRPr="00EA4A48">
        <w:rPr>
          <w:rFonts w:cs="Times New Roman"/>
          <w:color w:val="auto"/>
        </w:rPr>
        <w:lastRenderedPageBreak/>
        <w:t>Глава 2</w:t>
      </w:r>
      <w:r w:rsidR="00BE2473" w:rsidRPr="00EA4A48">
        <w:rPr>
          <w:rFonts w:cs="Times New Roman"/>
          <w:color w:val="auto"/>
        </w:rPr>
        <w:t>. Армия Сасанидов</w:t>
      </w:r>
      <w:bookmarkEnd w:id="9"/>
    </w:p>
    <w:p w:rsidR="0021188F" w:rsidRPr="002946E5" w:rsidRDefault="0021188F" w:rsidP="002118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809" w:rsidRDefault="00BE2473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6E5">
        <w:rPr>
          <w:rFonts w:ascii="Times New Roman" w:hAnsi="Times New Roman" w:cs="Times New Roman"/>
          <w:sz w:val="24"/>
          <w:szCs w:val="24"/>
        </w:rPr>
        <w:t>Пришедшим к власти Сасанидам т</w:t>
      </w:r>
      <w:r w:rsidR="00907809">
        <w:rPr>
          <w:rFonts w:ascii="Times New Roman" w:hAnsi="Times New Roman" w:cs="Times New Roman"/>
          <w:sz w:val="24"/>
          <w:szCs w:val="24"/>
        </w:rPr>
        <w:t xml:space="preserve">акже </w:t>
      </w:r>
      <w:r w:rsidR="00E56CFD" w:rsidRPr="002946E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2946E5">
        <w:rPr>
          <w:rFonts w:ascii="Times New Roman" w:hAnsi="Times New Roman" w:cs="Times New Roman"/>
          <w:sz w:val="24"/>
          <w:szCs w:val="24"/>
        </w:rPr>
        <w:t xml:space="preserve">необходимы </w:t>
      </w:r>
      <w:r w:rsidR="00BC51D3">
        <w:rPr>
          <w:rFonts w:ascii="Times New Roman" w:hAnsi="Times New Roman" w:cs="Times New Roman"/>
          <w:sz w:val="24"/>
          <w:szCs w:val="24"/>
        </w:rPr>
        <w:t xml:space="preserve">значительные </w:t>
      </w:r>
      <w:r w:rsidRPr="002946E5">
        <w:rPr>
          <w:rFonts w:ascii="Times New Roman" w:hAnsi="Times New Roman" w:cs="Times New Roman"/>
          <w:sz w:val="24"/>
          <w:szCs w:val="24"/>
        </w:rPr>
        <w:t xml:space="preserve">вооруженные силы. Ранняя армия Сасанидов </w:t>
      </w:r>
      <w:r w:rsidR="0058623F">
        <w:rPr>
          <w:rFonts w:ascii="Times New Roman" w:hAnsi="Times New Roman" w:cs="Times New Roman"/>
          <w:sz w:val="24"/>
          <w:szCs w:val="24"/>
        </w:rPr>
        <w:t xml:space="preserve">по-прежнему имела </w:t>
      </w:r>
      <w:r w:rsidRPr="002946E5">
        <w:rPr>
          <w:rFonts w:ascii="Times New Roman" w:hAnsi="Times New Roman" w:cs="Times New Roman"/>
          <w:sz w:val="24"/>
          <w:szCs w:val="24"/>
        </w:rPr>
        <w:t>типичн</w:t>
      </w:r>
      <w:r w:rsidR="0058623F">
        <w:rPr>
          <w:rFonts w:ascii="Times New Roman" w:hAnsi="Times New Roman" w:cs="Times New Roman"/>
          <w:sz w:val="24"/>
          <w:szCs w:val="24"/>
        </w:rPr>
        <w:t>ую</w:t>
      </w:r>
      <w:r w:rsidRPr="002946E5">
        <w:rPr>
          <w:rFonts w:ascii="Times New Roman" w:hAnsi="Times New Roman" w:cs="Times New Roman"/>
          <w:sz w:val="24"/>
          <w:szCs w:val="24"/>
        </w:rPr>
        <w:t xml:space="preserve"> феодальн</w:t>
      </w:r>
      <w:r w:rsidR="0058623F">
        <w:rPr>
          <w:rFonts w:ascii="Times New Roman" w:hAnsi="Times New Roman" w:cs="Times New Roman"/>
          <w:sz w:val="24"/>
          <w:szCs w:val="24"/>
        </w:rPr>
        <w:t>ую структуру</w:t>
      </w:r>
      <w:r w:rsidRPr="002946E5">
        <w:rPr>
          <w:rFonts w:ascii="Times New Roman" w:hAnsi="Times New Roman" w:cs="Times New Roman"/>
          <w:sz w:val="24"/>
          <w:szCs w:val="24"/>
        </w:rPr>
        <w:t>, наподобие парфянской</w:t>
      </w:r>
      <w:r w:rsidR="0058623F" w:rsidRPr="0058623F">
        <w:rPr>
          <w:rFonts w:ascii="Times New Roman" w:hAnsi="Times New Roman" w:cs="Times New Roman"/>
          <w:sz w:val="24"/>
          <w:szCs w:val="24"/>
        </w:rPr>
        <w:t>.</w:t>
      </w:r>
      <w:r w:rsidR="0058623F">
        <w:rPr>
          <w:rFonts w:ascii="Times New Roman" w:hAnsi="Times New Roman" w:cs="Times New Roman"/>
          <w:sz w:val="24"/>
          <w:szCs w:val="24"/>
        </w:rPr>
        <w:t xml:space="preserve"> К</w:t>
      </w:r>
      <w:r w:rsidRPr="002946E5">
        <w:rPr>
          <w:rFonts w:ascii="Times New Roman" w:hAnsi="Times New Roman" w:cs="Times New Roman"/>
          <w:sz w:val="24"/>
          <w:szCs w:val="24"/>
        </w:rPr>
        <w:t>остяк</w:t>
      </w:r>
      <w:r w:rsidR="0058623F">
        <w:rPr>
          <w:rFonts w:ascii="Times New Roman" w:hAnsi="Times New Roman" w:cs="Times New Roman"/>
          <w:sz w:val="24"/>
          <w:szCs w:val="24"/>
        </w:rPr>
        <w:t xml:space="preserve"> армии состоял</w:t>
      </w:r>
      <w:r w:rsidRPr="002946E5">
        <w:rPr>
          <w:rFonts w:ascii="Times New Roman" w:hAnsi="Times New Roman" w:cs="Times New Roman"/>
          <w:sz w:val="24"/>
          <w:szCs w:val="24"/>
        </w:rPr>
        <w:t xml:space="preserve"> из тяжелой кавалерии</w:t>
      </w:r>
      <w:r w:rsidR="00907809">
        <w:rPr>
          <w:rFonts w:ascii="Times New Roman" w:hAnsi="Times New Roman" w:cs="Times New Roman"/>
          <w:sz w:val="24"/>
          <w:szCs w:val="24"/>
        </w:rPr>
        <w:t xml:space="preserve"> – </w:t>
      </w:r>
      <w:r w:rsidR="00907809" w:rsidRPr="00907809">
        <w:rPr>
          <w:rFonts w:ascii="Times New Roman" w:hAnsi="Times New Roman" w:cs="Times New Roman"/>
          <w:sz w:val="24"/>
          <w:szCs w:val="24"/>
        </w:rPr>
        <w:t>“</w:t>
      </w:r>
      <w:r w:rsidR="00907809">
        <w:rPr>
          <w:rFonts w:ascii="Times New Roman" w:hAnsi="Times New Roman" w:cs="Times New Roman"/>
          <w:sz w:val="24"/>
          <w:szCs w:val="24"/>
        </w:rPr>
        <w:t>асваранов</w:t>
      </w:r>
      <w:r w:rsidR="00907809" w:rsidRPr="00907809">
        <w:rPr>
          <w:rFonts w:ascii="Times New Roman" w:hAnsi="Times New Roman" w:cs="Times New Roman"/>
          <w:sz w:val="24"/>
          <w:szCs w:val="24"/>
        </w:rPr>
        <w:t>”</w:t>
      </w:r>
      <w:r w:rsidR="005B61AA">
        <w:rPr>
          <w:rFonts w:ascii="Times New Roman" w:hAnsi="Times New Roman" w:cs="Times New Roman"/>
          <w:sz w:val="24"/>
          <w:szCs w:val="24"/>
        </w:rPr>
        <w:t xml:space="preserve"> (рис</w:t>
      </w:r>
      <w:r w:rsidR="005B61AA" w:rsidRPr="0082456A">
        <w:rPr>
          <w:rFonts w:ascii="Times New Roman" w:hAnsi="Times New Roman" w:cs="Times New Roman"/>
          <w:sz w:val="24"/>
          <w:szCs w:val="24"/>
        </w:rPr>
        <w:t>.</w:t>
      </w:r>
      <w:r w:rsidR="005B61AA">
        <w:rPr>
          <w:rFonts w:ascii="Times New Roman" w:hAnsi="Times New Roman" w:cs="Times New Roman"/>
          <w:sz w:val="24"/>
          <w:szCs w:val="24"/>
        </w:rPr>
        <w:t xml:space="preserve"> 3)</w:t>
      </w:r>
      <w:r w:rsidR="00907809" w:rsidRPr="00907809">
        <w:rPr>
          <w:rFonts w:ascii="Times New Roman" w:hAnsi="Times New Roman" w:cs="Times New Roman"/>
          <w:sz w:val="24"/>
          <w:szCs w:val="24"/>
        </w:rPr>
        <w:t>.</w:t>
      </w:r>
      <w:r w:rsidR="00907809">
        <w:rPr>
          <w:rFonts w:ascii="Times New Roman" w:hAnsi="Times New Roman" w:cs="Times New Roman"/>
          <w:sz w:val="24"/>
          <w:szCs w:val="24"/>
        </w:rPr>
        <w:t xml:space="preserve"> </w:t>
      </w:r>
      <w:r w:rsidR="00907809" w:rsidRPr="00907809">
        <w:rPr>
          <w:rFonts w:ascii="Times New Roman" w:hAnsi="Times New Roman" w:cs="Times New Roman"/>
          <w:sz w:val="24"/>
          <w:szCs w:val="24"/>
        </w:rPr>
        <w:t>“</w:t>
      </w:r>
      <w:r w:rsidR="00907809">
        <w:rPr>
          <w:rFonts w:ascii="Times New Roman" w:hAnsi="Times New Roman" w:cs="Times New Roman"/>
          <w:sz w:val="24"/>
          <w:szCs w:val="24"/>
        </w:rPr>
        <w:t>Асваран</w:t>
      </w:r>
      <w:r w:rsidR="00907809" w:rsidRPr="00907809">
        <w:rPr>
          <w:rFonts w:ascii="Times New Roman" w:hAnsi="Times New Roman" w:cs="Times New Roman"/>
          <w:sz w:val="24"/>
          <w:szCs w:val="24"/>
        </w:rPr>
        <w:t>”</w:t>
      </w:r>
      <w:r w:rsidR="00907809">
        <w:rPr>
          <w:rFonts w:ascii="Times New Roman" w:hAnsi="Times New Roman" w:cs="Times New Roman"/>
          <w:sz w:val="24"/>
          <w:szCs w:val="24"/>
        </w:rPr>
        <w:t xml:space="preserve"> представлял собой аналог катафракта</w:t>
      </w:r>
      <w:r w:rsidRPr="002946E5">
        <w:rPr>
          <w:rFonts w:ascii="Times New Roman" w:hAnsi="Times New Roman" w:cs="Times New Roman"/>
          <w:sz w:val="24"/>
          <w:szCs w:val="24"/>
        </w:rPr>
        <w:t xml:space="preserve">, </w:t>
      </w:r>
      <w:r w:rsidR="00907809">
        <w:rPr>
          <w:rFonts w:ascii="Times New Roman" w:hAnsi="Times New Roman" w:cs="Times New Roman"/>
          <w:sz w:val="24"/>
          <w:szCs w:val="24"/>
        </w:rPr>
        <w:t>но применял щит и лук</w:t>
      </w:r>
      <w:r w:rsidR="00907809" w:rsidRPr="00907809">
        <w:rPr>
          <w:rFonts w:ascii="Times New Roman" w:hAnsi="Times New Roman" w:cs="Times New Roman"/>
          <w:sz w:val="24"/>
          <w:szCs w:val="24"/>
        </w:rPr>
        <w:t>.</w:t>
      </w:r>
      <w:r w:rsidR="00907809">
        <w:rPr>
          <w:rFonts w:ascii="Times New Roman" w:hAnsi="Times New Roman" w:cs="Times New Roman"/>
          <w:sz w:val="24"/>
          <w:szCs w:val="24"/>
        </w:rPr>
        <w:t xml:space="preserve"> В дополнение к асваранам б</w:t>
      </w:r>
      <w:r w:rsidRPr="002946E5">
        <w:rPr>
          <w:rFonts w:ascii="Times New Roman" w:hAnsi="Times New Roman" w:cs="Times New Roman"/>
          <w:sz w:val="24"/>
          <w:szCs w:val="24"/>
        </w:rPr>
        <w:t>ыла сформирована кавалерийская гвардия «бессмертных»</w:t>
      </w:r>
      <w:r w:rsidR="00907809">
        <w:rPr>
          <w:rFonts w:ascii="Times New Roman" w:hAnsi="Times New Roman" w:cs="Times New Roman"/>
          <w:sz w:val="24"/>
          <w:szCs w:val="24"/>
        </w:rPr>
        <w:t xml:space="preserve"> - личная гвардия шаха</w:t>
      </w:r>
      <w:r w:rsidR="00907809" w:rsidRPr="00907809">
        <w:rPr>
          <w:rFonts w:ascii="Times New Roman" w:hAnsi="Times New Roman" w:cs="Times New Roman"/>
          <w:sz w:val="24"/>
          <w:szCs w:val="24"/>
        </w:rPr>
        <w:t>,</w:t>
      </w:r>
      <w:r w:rsidR="00907809">
        <w:rPr>
          <w:rFonts w:ascii="Times New Roman" w:hAnsi="Times New Roman" w:cs="Times New Roman"/>
          <w:sz w:val="24"/>
          <w:szCs w:val="24"/>
        </w:rPr>
        <w:t xml:space="preserve"> исполнявшая роль персональной охраны шаха</w:t>
      </w:r>
      <w:r w:rsidRPr="002946E5">
        <w:rPr>
          <w:rFonts w:ascii="Times New Roman" w:hAnsi="Times New Roman" w:cs="Times New Roman"/>
          <w:sz w:val="24"/>
          <w:szCs w:val="24"/>
        </w:rPr>
        <w:t xml:space="preserve">. </w:t>
      </w:r>
      <w:r w:rsidR="00907809">
        <w:rPr>
          <w:rFonts w:ascii="Times New Roman" w:hAnsi="Times New Roman" w:cs="Times New Roman"/>
          <w:sz w:val="24"/>
          <w:szCs w:val="24"/>
        </w:rPr>
        <w:t>Что касается п</w:t>
      </w:r>
      <w:r w:rsidRPr="002946E5">
        <w:rPr>
          <w:rFonts w:ascii="Times New Roman" w:hAnsi="Times New Roman" w:cs="Times New Roman"/>
          <w:sz w:val="24"/>
          <w:szCs w:val="24"/>
        </w:rPr>
        <w:t>ехот</w:t>
      </w:r>
      <w:r w:rsidR="00907809">
        <w:rPr>
          <w:rFonts w:ascii="Times New Roman" w:hAnsi="Times New Roman" w:cs="Times New Roman"/>
          <w:sz w:val="24"/>
          <w:szCs w:val="24"/>
        </w:rPr>
        <w:t>ы</w:t>
      </w:r>
      <w:r w:rsidRPr="002946E5">
        <w:rPr>
          <w:rFonts w:ascii="Times New Roman" w:hAnsi="Times New Roman" w:cs="Times New Roman"/>
          <w:sz w:val="24"/>
          <w:szCs w:val="24"/>
        </w:rPr>
        <w:t xml:space="preserve"> и слон</w:t>
      </w:r>
      <w:r w:rsidR="00907809">
        <w:rPr>
          <w:rFonts w:ascii="Times New Roman" w:hAnsi="Times New Roman" w:cs="Times New Roman"/>
          <w:sz w:val="24"/>
          <w:szCs w:val="24"/>
        </w:rPr>
        <w:t>ов</w:t>
      </w:r>
      <w:r w:rsidR="00973DCA">
        <w:rPr>
          <w:rFonts w:ascii="Times New Roman" w:hAnsi="Times New Roman" w:cs="Times New Roman"/>
          <w:sz w:val="24"/>
          <w:szCs w:val="24"/>
        </w:rPr>
        <w:t xml:space="preserve"> (рис</w:t>
      </w:r>
      <w:r w:rsidR="00973DCA" w:rsidRPr="00663415">
        <w:rPr>
          <w:rFonts w:ascii="Times New Roman" w:hAnsi="Times New Roman" w:cs="Times New Roman"/>
          <w:sz w:val="24"/>
          <w:szCs w:val="24"/>
        </w:rPr>
        <w:t>.</w:t>
      </w:r>
      <w:r w:rsidR="00973DCA">
        <w:rPr>
          <w:rFonts w:ascii="Times New Roman" w:hAnsi="Times New Roman" w:cs="Times New Roman"/>
          <w:sz w:val="24"/>
          <w:szCs w:val="24"/>
        </w:rPr>
        <w:t xml:space="preserve"> 4)</w:t>
      </w:r>
      <w:r w:rsidR="00907809" w:rsidRPr="00907809">
        <w:rPr>
          <w:rFonts w:ascii="Times New Roman" w:hAnsi="Times New Roman" w:cs="Times New Roman"/>
          <w:sz w:val="24"/>
          <w:szCs w:val="24"/>
        </w:rPr>
        <w:t>,</w:t>
      </w:r>
      <w:r w:rsidR="00907809">
        <w:rPr>
          <w:rFonts w:ascii="Times New Roman" w:hAnsi="Times New Roman" w:cs="Times New Roman"/>
          <w:sz w:val="24"/>
          <w:szCs w:val="24"/>
        </w:rPr>
        <w:t xml:space="preserve"> то их численность в армии </w:t>
      </w:r>
      <w:r w:rsidR="00341968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907809">
        <w:rPr>
          <w:rFonts w:ascii="Times New Roman" w:hAnsi="Times New Roman" w:cs="Times New Roman"/>
          <w:sz w:val="24"/>
          <w:szCs w:val="24"/>
        </w:rPr>
        <w:t>оставалась</w:t>
      </w:r>
      <w:r w:rsidR="00973DCA">
        <w:rPr>
          <w:rFonts w:ascii="Times New Roman" w:hAnsi="Times New Roman" w:cs="Times New Roman"/>
          <w:sz w:val="24"/>
          <w:szCs w:val="24"/>
        </w:rPr>
        <w:t xml:space="preserve"> </w:t>
      </w:r>
      <w:r w:rsidR="00907809" w:rsidRPr="002946E5">
        <w:rPr>
          <w:rFonts w:ascii="Times New Roman" w:hAnsi="Times New Roman" w:cs="Times New Roman"/>
          <w:sz w:val="24"/>
          <w:szCs w:val="24"/>
        </w:rPr>
        <w:t>на крайне низком уровне</w:t>
      </w:r>
      <w:r w:rsidR="00907809" w:rsidRPr="00907809">
        <w:rPr>
          <w:rFonts w:ascii="Times New Roman" w:hAnsi="Times New Roman" w:cs="Times New Roman"/>
          <w:sz w:val="24"/>
          <w:szCs w:val="24"/>
        </w:rPr>
        <w:t>.</w:t>
      </w:r>
      <w:r w:rsidRPr="00294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473" w:rsidRPr="002946E5" w:rsidRDefault="00BE2473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6E5">
        <w:rPr>
          <w:rFonts w:ascii="Times New Roman" w:hAnsi="Times New Roman" w:cs="Times New Roman"/>
          <w:sz w:val="24"/>
          <w:szCs w:val="24"/>
        </w:rPr>
        <w:t xml:space="preserve">Армия Сасанидов </w:t>
      </w:r>
      <w:r w:rsidR="00907809">
        <w:rPr>
          <w:rFonts w:ascii="Times New Roman" w:hAnsi="Times New Roman" w:cs="Times New Roman"/>
          <w:sz w:val="24"/>
          <w:szCs w:val="24"/>
        </w:rPr>
        <w:t xml:space="preserve">унаследовала во многом </w:t>
      </w:r>
      <w:r w:rsidRPr="002946E5">
        <w:rPr>
          <w:rFonts w:ascii="Times New Roman" w:hAnsi="Times New Roman" w:cs="Times New Roman"/>
          <w:sz w:val="24"/>
          <w:szCs w:val="24"/>
        </w:rPr>
        <w:t xml:space="preserve">парфянские обычаи </w:t>
      </w:r>
      <w:r w:rsidR="00907809">
        <w:rPr>
          <w:rFonts w:ascii="Times New Roman" w:hAnsi="Times New Roman" w:cs="Times New Roman"/>
          <w:sz w:val="24"/>
          <w:szCs w:val="24"/>
        </w:rPr>
        <w:t xml:space="preserve"> - как</w:t>
      </w:r>
      <w:r w:rsidR="004374BE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907809">
        <w:rPr>
          <w:rFonts w:ascii="Times New Roman" w:hAnsi="Times New Roman" w:cs="Times New Roman"/>
          <w:sz w:val="24"/>
          <w:szCs w:val="24"/>
        </w:rPr>
        <w:t xml:space="preserve"> </w:t>
      </w:r>
      <w:r w:rsidR="004374BE">
        <w:rPr>
          <w:rFonts w:ascii="Times New Roman" w:hAnsi="Times New Roman" w:cs="Times New Roman"/>
          <w:sz w:val="24"/>
          <w:szCs w:val="24"/>
        </w:rPr>
        <w:t>строя</w:t>
      </w:r>
      <w:r w:rsidR="00907809" w:rsidRPr="00907809">
        <w:rPr>
          <w:rFonts w:ascii="Times New Roman" w:hAnsi="Times New Roman" w:cs="Times New Roman"/>
          <w:sz w:val="24"/>
          <w:szCs w:val="24"/>
        </w:rPr>
        <w:t>,</w:t>
      </w:r>
      <w:r w:rsidR="00907809">
        <w:rPr>
          <w:rFonts w:ascii="Times New Roman" w:hAnsi="Times New Roman" w:cs="Times New Roman"/>
          <w:sz w:val="24"/>
          <w:szCs w:val="24"/>
        </w:rPr>
        <w:t xml:space="preserve"> так </w:t>
      </w:r>
      <w:r w:rsidRPr="002946E5">
        <w:rPr>
          <w:rFonts w:ascii="Times New Roman" w:hAnsi="Times New Roman" w:cs="Times New Roman"/>
          <w:sz w:val="24"/>
          <w:szCs w:val="24"/>
        </w:rPr>
        <w:t xml:space="preserve">и </w:t>
      </w:r>
      <w:r w:rsidR="004374BE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2946E5">
        <w:rPr>
          <w:rFonts w:ascii="Times New Roman" w:hAnsi="Times New Roman" w:cs="Times New Roman"/>
          <w:sz w:val="24"/>
          <w:szCs w:val="24"/>
        </w:rPr>
        <w:t>командовани</w:t>
      </w:r>
      <w:r w:rsidR="004374BE">
        <w:rPr>
          <w:rFonts w:ascii="Times New Roman" w:hAnsi="Times New Roman" w:cs="Times New Roman"/>
          <w:sz w:val="24"/>
          <w:szCs w:val="24"/>
        </w:rPr>
        <w:t>я</w:t>
      </w:r>
      <w:r w:rsidRPr="002946E5">
        <w:rPr>
          <w:rFonts w:ascii="Times New Roman" w:hAnsi="Times New Roman" w:cs="Times New Roman"/>
          <w:sz w:val="24"/>
          <w:szCs w:val="24"/>
        </w:rPr>
        <w:t xml:space="preserve">. Верховным главнокомандующим </w:t>
      </w:r>
      <w:r w:rsidR="004374BE">
        <w:rPr>
          <w:rFonts w:ascii="Times New Roman" w:hAnsi="Times New Roman" w:cs="Times New Roman"/>
          <w:sz w:val="24"/>
          <w:szCs w:val="24"/>
        </w:rPr>
        <w:t xml:space="preserve">являлся </w:t>
      </w:r>
      <w:r w:rsidRPr="002946E5">
        <w:rPr>
          <w:rFonts w:ascii="Times New Roman" w:hAnsi="Times New Roman" w:cs="Times New Roman"/>
          <w:sz w:val="24"/>
          <w:szCs w:val="24"/>
        </w:rPr>
        <w:t xml:space="preserve">сам шах, созывавший </w:t>
      </w:r>
      <w:r w:rsidR="004374BE">
        <w:rPr>
          <w:rFonts w:ascii="Times New Roman" w:hAnsi="Times New Roman" w:cs="Times New Roman"/>
          <w:sz w:val="24"/>
          <w:szCs w:val="24"/>
        </w:rPr>
        <w:t xml:space="preserve">для проведения военных действий </w:t>
      </w:r>
      <w:r w:rsidRPr="002946E5">
        <w:rPr>
          <w:rFonts w:ascii="Times New Roman" w:hAnsi="Times New Roman" w:cs="Times New Roman"/>
          <w:sz w:val="24"/>
          <w:szCs w:val="24"/>
        </w:rPr>
        <w:t xml:space="preserve">знать, в основном из парфянских родов, со своими дружинами. Но в тактике </w:t>
      </w:r>
      <w:r w:rsidR="004374BE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2946E5">
        <w:rPr>
          <w:rFonts w:ascii="Times New Roman" w:hAnsi="Times New Roman" w:cs="Times New Roman"/>
          <w:sz w:val="24"/>
          <w:szCs w:val="24"/>
        </w:rPr>
        <w:t>арми</w:t>
      </w:r>
      <w:r w:rsidR="004374BE">
        <w:rPr>
          <w:rFonts w:ascii="Times New Roman" w:hAnsi="Times New Roman" w:cs="Times New Roman"/>
          <w:sz w:val="24"/>
          <w:szCs w:val="24"/>
        </w:rPr>
        <w:t>и</w:t>
      </w:r>
      <w:r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="005B61AA">
        <w:rPr>
          <w:rFonts w:ascii="Times New Roman" w:hAnsi="Times New Roman" w:cs="Times New Roman"/>
          <w:sz w:val="24"/>
          <w:szCs w:val="24"/>
        </w:rPr>
        <w:t xml:space="preserve">произошли </w:t>
      </w:r>
      <w:r w:rsidRPr="002946E5">
        <w:rPr>
          <w:rFonts w:ascii="Times New Roman" w:hAnsi="Times New Roman" w:cs="Times New Roman"/>
          <w:sz w:val="24"/>
          <w:szCs w:val="24"/>
        </w:rPr>
        <w:t xml:space="preserve">некоторые изменения. </w:t>
      </w:r>
      <w:r w:rsidR="000C0EDE">
        <w:rPr>
          <w:rFonts w:ascii="Times New Roman" w:hAnsi="Times New Roman" w:cs="Times New Roman"/>
          <w:sz w:val="24"/>
          <w:szCs w:val="24"/>
        </w:rPr>
        <w:t>М</w:t>
      </w:r>
      <w:r w:rsidR="000C0EDE" w:rsidRPr="002946E5">
        <w:rPr>
          <w:rFonts w:ascii="Times New Roman" w:hAnsi="Times New Roman" w:cs="Times New Roman"/>
          <w:sz w:val="24"/>
          <w:szCs w:val="24"/>
        </w:rPr>
        <w:t>елкие рейды и стычки</w:t>
      </w:r>
      <w:r w:rsidR="000C0EDE">
        <w:rPr>
          <w:rFonts w:ascii="Times New Roman" w:hAnsi="Times New Roman" w:cs="Times New Roman"/>
          <w:sz w:val="24"/>
          <w:szCs w:val="24"/>
        </w:rPr>
        <w:t xml:space="preserve"> все е</w:t>
      </w:r>
      <w:r w:rsidRPr="002946E5">
        <w:rPr>
          <w:rFonts w:ascii="Times New Roman" w:hAnsi="Times New Roman" w:cs="Times New Roman"/>
          <w:sz w:val="24"/>
          <w:szCs w:val="24"/>
        </w:rPr>
        <w:t>ще оставались</w:t>
      </w:r>
      <w:r w:rsidR="000C0EDE">
        <w:rPr>
          <w:rFonts w:ascii="Times New Roman" w:hAnsi="Times New Roman" w:cs="Times New Roman"/>
          <w:sz w:val="24"/>
          <w:szCs w:val="24"/>
        </w:rPr>
        <w:t xml:space="preserve"> основной тактикой</w:t>
      </w:r>
      <w:r w:rsidRPr="002946E5">
        <w:rPr>
          <w:rFonts w:ascii="Times New Roman" w:hAnsi="Times New Roman" w:cs="Times New Roman"/>
          <w:sz w:val="24"/>
          <w:szCs w:val="24"/>
        </w:rPr>
        <w:t>, но все больш</w:t>
      </w:r>
      <w:r w:rsidR="000C0EDE">
        <w:rPr>
          <w:rFonts w:ascii="Times New Roman" w:hAnsi="Times New Roman" w:cs="Times New Roman"/>
          <w:sz w:val="24"/>
          <w:szCs w:val="24"/>
        </w:rPr>
        <w:t>ая</w:t>
      </w:r>
      <w:r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="000C0EDE">
        <w:rPr>
          <w:rFonts w:ascii="Times New Roman" w:hAnsi="Times New Roman" w:cs="Times New Roman"/>
          <w:sz w:val="24"/>
          <w:szCs w:val="24"/>
        </w:rPr>
        <w:t xml:space="preserve">роль отводилась </w:t>
      </w:r>
      <w:r w:rsidRPr="002946E5">
        <w:rPr>
          <w:rFonts w:ascii="Times New Roman" w:hAnsi="Times New Roman" w:cs="Times New Roman"/>
          <w:sz w:val="24"/>
          <w:szCs w:val="24"/>
        </w:rPr>
        <w:t>крупны</w:t>
      </w:r>
      <w:r w:rsidR="000C0EDE">
        <w:rPr>
          <w:rFonts w:ascii="Times New Roman" w:hAnsi="Times New Roman" w:cs="Times New Roman"/>
          <w:sz w:val="24"/>
          <w:szCs w:val="24"/>
        </w:rPr>
        <w:t>м</w:t>
      </w:r>
      <w:r w:rsidRPr="002946E5">
        <w:rPr>
          <w:rFonts w:ascii="Times New Roman" w:hAnsi="Times New Roman" w:cs="Times New Roman"/>
          <w:sz w:val="24"/>
          <w:szCs w:val="24"/>
        </w:rPr>
        <w:t xml:space="preserve"> сражения</w:t>
      </w:r>
      <w:r w:rsidR="000C0EDE">
        <w:rPr>
          <w:rFonts w:ascii="Times New Roman" w:hAnsi="Times New Roman" w:cs="Times New Roman"/>
          <w:sz w:val="24"/>
          <w:szCs w:val="24"/>
        </w:rPr>
        <w:t>м</w:t>
      </w:r>
      <w:r w:rsidRPr="002946E5">
        <w:rPr>
          <w:rFonts w:ascii="Times New Roman" w:hAnsi="Times New Roman" w:cs="Times New Roman"/>
          <w:sz w:val="24"/>
          <w:szCs w:val="24"/>
        </w:rPr>
        <w:t>, где козыре</w:t>
      </w:r>
      <w:r w:rsidR="000C0EDE">
        <w:rPr>
          <w:rFonts w:ascii="Times New Roman" w:hAnsi="Times New Roman" w:cs="Times New Roman"/>
          <w:sz w:val="24"/>
          <w:szCs w:val="24"/>
        </w:rPr>
        <w:t>м персов была тяжелая кавалерия</w:t>
      </w:r>
      <w:r w:rsidRPr="002946E5">
        <w:rPr>
          <w:rFonts w:ascii="Times New Roman" w:hAnsi="Times New Roman" w:cs="Times New Roman"/>
          <w:sz w:val="24"/>
          <w:szCs w:val="24"/>
        </w:rPr>
        <w:t xml:space="preserve">. </w:t>
      </w:r>
      <w:r w:rsidR="000C0EDE">
        <w:rPr>
          <w:rFonts w:ascii="Times New Roman" w:hAnsi="Times New Roman" w:cs="Times New Roman"/>
          <w:sz w:val="24"/>
          <w:szCs w:val="24"/>
        </w:rPr>
        <w:t>И это понятно</w:t>
      </w:r>
      <w:r w:rsidR="000C0EDE" w:rsidRPr="000C0EDE">
        <w:rPr>
          <w:rFonts w:ascii="Times New Roman" w:hAnsi="Times New Roman" w:cs="Times New Roman"/>
          <w:sz w:val="24"/>
          <w:szCs w:val="24"/>
        </w:rPr>
        <w:t>,</w:t>
      </w:r>
      <w:r w:rsidR="000C0EDE">
        <w:rPr>
          <w:rFonts w:ascii="Times New Roman" w:hAnsi="Times New Roman" w:cs="Times New Roman"/>
          <w:sz w:val="24"/>
          <w:szCs w:val="24"/>
        </w:rPr>
        <w:t xml:space="preserve"> т</w:t>
      </w:r>
      <w:r w:rsidR="000C0EDE" w:rsidRPr="000C0EDE">
        <w:rPr>
          <w:rFonts w:ascii="Times New Roman" w:hAnsi="Times New Roman" w:cs="Times New Roman"/>
          <w:sz w:val="24"/>
          <w:szCs w:val="24"/>
        </w:rPr>
        <w:t>.</w:t>
      </w:r>
      <w:r w:rsidR="000C0EDE">
        <w:rPr>
          <w:rFonts w:ascii="Times New Roman" w:hAnsi="Times New Roman" w:cs="Times New Roman"/>
          <w:sz w:val="24"/>
          <w:szCs w:val="24"/>
        </w:rPr>
        <w:t>к</w:t>
      </w:r>
      <w:r w:rsidR="000C0EDE" w:rsidRPr="000C0EDE">
        <w:rPr>
          <w:rFonts w:ascii="Times New Roman" w:hAnsi="Times New Roman" w:cs="Times New Roman"/>
          <w:sz w:val="24"/>
          <w:szCs w:val="24"/>
        </w:rPr>
        <w:t>.</w:t>
      </w:r>
      <w:r w:rsidR="000C0EDE">
        <w:rPr>
          <w:rFonts w:ascii="Times New Roman" w:hAnsi="Times New Roman" w:cs="Times New Roman"/>
          <w:sz w:val="24"/>
          <w:szCs w:val="24"/>
        </w:rPr>
        <w:t xml:space="preserve"> т</w:t>
      </w:r>
      <w:r w:rsidRPr="002946E5">
        <w:rPr>
          <w:rFonts w:ascii="Times New Roman" w:hAnsi="Times New Roman" w:cs="Times New Roman"/>
          <w:sz w:val="24"/>
          <w:szCs w:val="24"/>
        </w:rPr>
        <w:t xml:space="preserve">олько тяжелые латники были способны прорвать строй римской или византийской пехоты. </w:t>
      </w:r>
    </w:p>
    <w:p w:rsidR="003D08EA" w:rsidRDefault="00BE2473" w:rsidP="003D08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6E5">
        <w:rPr>
          <w:rFonts w:ascii="Times New Roman" w:hAnsi="Times New Roman" w:cs="Times New Roman"/>
          <w:sz w:val="24"/>
          <w:szCs w:val="24"/>
        </w:rPr>
        <w:t>Через 2 с половиной века</w:t>
      </w:r>
      <w:r w:rsidR="000152D8">
        <w:rPr>
          <w:rFonts w:ascii="Times New Roman" w:hAnsi="Times New Roman" w:cs="Times New Roman"/>
          <w:sz w:val="24"/>
          <w:szCs w:val="24"/>
        </w:rPr>
        <w:t xml:space="preserve"> </w:t>
      </w:r>
      <w:r w:rsidRPr="002946E5">
        <w:rPr>
          <w:rFonts w:ascii="Times New Roman" w:hAnsi="Times New Roman" w:cs="Times New Roman"/>
          <w:sz w:val="24"/>
          <w:szCs w:val="24"/>
        </w:rPr>
        <w:t xml:space="preserve">взошедший </w:t>
      </w:r>
      <w:r w:rsidR="00B507C6">
        <w:rPr>
          <w:rFonts w:ascii="Times New Roman" w:hAnsi="Times New Roman" w:cs="Times New Roman"/>
          <w:sz w:val="24"/>
          <w:szCs w:val="24"/>
        </w:rPr>
        <w:t>в 531 году н</w:t>
      </w:r>
      <w:r w:rsidR="00B507C6" w:rsidRPr="00B507C6">
        <w:rPr>
          <w:rFonts w:ascii="Times New Roman" w:hAnsi="Times New Roman" w:cs="Times New Roman"/>
          <w:sz w:val="24"/>
          <w:szCs w:val="24"/>
        </w:rPr>
        <w:t>.</w:t>
      </w:r>
      <w:r w:rsidR="00B507C6">
        <w:rPr>
          <w:rFonts w:ascii="Times New Roman" w:hAnsi="Times New Roman" w:cs="Times New Roman"/>
          <w:sz w:val="24"/>
          <w:szCs w:val="24"/>
        </w:rPr>
        <w:t>э</w:t>
      </w:r>
      <w:r w:rsidR="00B507C6" w:rsidRPr="00B507C6">
        <w:rPr>
          <w:rFonts w:ascii="Times New Roman" w:hAnsi="Times New Roman" w:cs="Times New Roman"/>
          <w:sz w:val="24"/>
          <w:szCs w:val="24"/>
        </w:rPr>
        <w:t>.</w:t>
      </w:r>
      <w:r w:rsidR="00B507C6">
        <w:rPr>
          <w:rFonts w:ascii="Times New Roman" w:hAnsi="Times New Roman" w:cs="Times New Roman"/>
          <w:sz w:val="24"/>
          <w:szCs w:val="24"/>
        </w:rPr>
        <w:t xml:space="preserve"> </w:t>
      </w:r>
      <w:r w:rsidRPr="002946E5">
        <w:rPr>
          <w:rFonts w:ascii="Times New Roman" w:hAnsi="Times New Roman" w:cs="Times New Roman"/>
          <w:sz w:val="24"/>
          <w:szCs w:val="24"/>
        </w:rPr>
        <w:t>на престол персидский шах Хосров</w:t>
      </w:r>
      <w:r w:rsidR="004167B2"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Pr="002946E5">
        <w:rPr>
          <w:rFonts w:ascii="Times New Roman" w:hAnsi="Times New Roman" w:cs="Times New Roman"/>
          <w:sz w:val="24"/>
          <w:szCs w:val="24"/>
        </w:rPr>
        <w:t xml:space="preserve">Ануршиван </w:t>
      </w:r>
      <w:r w:rsidR="007C1C9B">
        <w:rPr>
          <w:rFonts w:ascii="Times New Roman" w:hAnsi="Times New Roman" w:cs="Times New Roman"/>
          <w:sz w:val="24"/>
          <w:szCs w:val="24"/>
        </w:rPr>
        <w:t>(</w:t>
      </w:r>
      <w:r w:rsidR="007C1C9B" w:rsidRPr="002946E5">
        <w:rPr>
          <w:rFonts w:ascii="Times New Roman" w:hAnsi="Times New Roman" w:cs="Times New Roman"/>
          <w:sz w:val="24"/>
          <w:szCs w:val="24"/>
        </w:rPr>
        <w:t xml:space="preserve">Хосров </w:t>
      </w:r>
      <w:r w:rsidR="007C1C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1C9B">
        <w:rPr>
          <w:rFonts w:ascii="Times New Roman" w:hAnsi="Times New Roman" w:cs="Times New Roman"/>
          <w:sz w:val="24"/>
          <w:szCs w:val="24"/>
        </w:rPr>
        <w:t xml:space="preserve">) </w:t>
      </w:r>
      <w:r w:rsidRPr="002946E5">
        <w:rPr>
          <w:rFonts w:ascii="Times New Roman" w:hAnsi="Times New Roman" w:cs="Times New Roman"/>
          <w:sz w:val="24"/>
          <w:szCs w:val="24"/>
        </w:rPr>
        <w:t>во время войны с Византией провел свою знаменитую военную реформу, которая отсрочила падение империи Сасанидов.</w:t>
      </w:r>
      <w:r w:rsidR="00E035EC">
        <w:rPr>
          <w:rFonts w:ascii="Times New Roman" w:hAnsi="Times New Roman" w:cs="Times New Roman"/>
          <w:sz w:val="24"/>
          <w:szCs w:val="24"/>
        </w:rPr>
        <w:t xml:space="preserve"> Данная реформа в корне изменила структуру армии</w:t>
      </w:r>
      <w:r w:rsidR="00E035EC" w:rsidRPr="00E035EC">
        <w:rPr>
          <w:rFonts w:ascii="Times New Roman" w:hAnsi="Times New Roman" w:cs="Times New Roman"/>
          <w:sz w:val="24"/>
          <w:szCs w:val="24"/>
        </w:rPr>
        <w:t>.</w:t>
      </w:r>
      <w:r w:rsidRPr="002946E5">
        <w:rPr>
          <w:rFonts w:ascii="Times New Roman" w:hAnsi="Times New Roman" w:cs="Times New Roman"/>
          <w:sz w:val="24"/>
          <w:szCs w:val="24"/>
        </w:rPr>
        <w:t xml:space="preserve"> Армия по-прежнему оста</w:t>
      </w:r>
      <w:r w:rsidR="007C1C9B">
        <w:rPr>
          <w:rFonts w:ascii="Times New Roman" w:hAnsi="Times New Roman" w:cs="Times New Roman"/>
          <w:sz w:val="24"/>
          <w:szCs w:val="24"/>
        </w:rPr>
        <w:t>ва</w:t>
      </w:r>
      <w:r w:rsidRPr="002946E5">
        <w:rPr>
          <w:rFonts w:ascii="Times New Roman" w:hAnsi="Times New Roman" w:cs="Times New Roman"/>
          <w:sz w:val="24"/>
          <w:szCs w:val="24"/>
        </w:rPr>
        <w:t xml:space="preserve">лась конной, но </w:t>
      </w:r>
      <w:r w:rsidR="007C1C9B">
        <w:rPr>
          <w:rFonts w:ascii="Times New Roman" w:hAnsi="Times New Roman" w:cs="Times New Roman"/>
          <w:sz w:val="24"/>
          <w:szCs w:val="24"/>
        </w:rPr>
        <w:t xml:space="preserve">уже </w:t>
      </w:r>
      <w:r w:rsidR="00473954" w:rsidRPr="002946E5">
        <w:rPr>
          <w:rFonts w:ascii="Times New Roman" w:hAnsi="Times New Roman" w:cs="Times New Roman"/>
          <w:sz w:val="24"/>
          <w:szCs w:val="24"/>
        </w:rPr>
        <w:t xml:space="preserve">на </w:t>
      </w:r>
      <w:r w:rsidRPr="002946E5">
        <w:rPr>
          <w:rFonts w:ascii="Times New Roman" w:hAnsi="Times New Roman" w:cs="Times New Roman"/>
          <w:sz w:val="24"/>
          <w:szCs w:val="24"/>
        </w:rPr>
        <w:t>более высоком уровне</w:t>
      </w:r>
      <w:r w:rsidR="007C1C9B">
        <w:rPr>
          <w:rFonts w:ascii="Times New Roman" w:hAnsi="Times New Roman" w:cs="Times New Roman"/>
          <w:sz w:val="24"/>
          <w:szCs w:val="24"/>
        </w:rPr>
        <w:t xml:space="preserve"> за счет внесенных изменений</w:t>
      </w:r>
      <w:r w:rsidRPr="0029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8EA" w:rsidRDefault="00BE2473" w:rsidP="003D08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6E5">
        <w:rPr>
          <w:rFonts w:ascii="Times New Roman" w:hAnsi="Times New Roman" w:cs="Times New Roman"/>
          <w:sz w:val="24"/>
          <w:szCs w:val="24"/>
        </w:rPr>
        <w:t>Перв</w:t>
      </w:r>
      <w:r w:rsidR="00473954">
        <w:rPr>
          <w:rFonts w:ascii="Times New Roman" w:hAnsi="Times New Roman" w:cs="Times New Roman"/>
          <w:sz w:val="24"/>
          <w:szCs w:val="24"/>
        </w:rPr>
        <w:t>ы</w:t>
      </w:r>
      <w:r w:rsidR="00C47EF7">
        <w:rPr>
          <w:rFonts w:ascii="Times New Roman" w:hAnsi="Times New Roman" w:cs="Times New Roman"/>
          <w:sz w:val="24"/>
          <w:szCs w:val="24"/>
        </w:rPr>
        <w:t>м</w:t>
      </w:r>
      <w:r w:rsidRPr="002946E5">
        <w:rPr>
          <w:rFonts w:ascii="Times New Roman" w:hAnsi="Times New Roman" w:cs="Times New Roman"/>
          <w:sz w:val="24"/>
          <w:szCs w:val="24"/>
        </w:rPr>
        <w:t xml:space="preserve"> реформы </w:t>
      </w:r>
      <w:r w:rsidR="00C47EF7">
        <w:rPr>
          <w:rFonts w:ascii="Times New Roman" w:hAnsi="Times New Roman" w:cs="Times New Roman"/>
          <w:sz w:val="24"/>
          <w:szCs w:val="24"/>
        </w:rPr>
        <w:t xml:space="preserve">явилось повышение профессионализма </w:t>
      </w:r>
      <w:r w:rsidRPr="002946E5">
        <w:rPr>
          <w:rFonts w:ascii="Times New Roman" w:hAnsi="Times New Roman" w:cs="Times New Roman"/>
          <w:sz w:val="24"/>
          <w:szCs w:val="24"/>
        </w:rPr>
        <w:t>арми</w:t>
      </w:r>
      <w:r w:rsidR="00C47EF7">
        <w:rPr>
          <w:rFonts w:ascii="Times New Roman" w:hAnsi="Times New Roman" w:cs="Times New Roman"/>
          <w:sz w:val="24"/>
          <w:szCs w:val="24"/>
        </w:rPr>
        <w:t>и</w:t>
      </w:r>
      <w:r w:rsidR="00473954" w:rsidRPr="00473954">
        <w:rPr>
          <w:rFonts w:ascii="Times New Roman" w:hAnsi="Times New Roman" w:cs="Times New Roman"/>
          <w:sz w:val="24"/>
          <w:szCs w:val="24"/>
        </w:rPr>
        <w:t>.</w:t>
      </w:r>
      <w:r w:rsidR="00473954">
        <w:rPr>
          <w:rFonts w:ascii="Times New Roman" w:hAnsi="Times New Roman" w:cs="Times New Roman"/>
          <w:sz w:val="24"/>
          <w:szCs w:val="24"/>
        </w:rPr>
        <w:t xml:space="preserve"> Это было достигнуто </w:t>
      </w:r>
      <w:r w:rsidRPr="002946E5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473954">
        <w:rPr>
          <w:rFonts w:ascii="Times New Roman" w:hAnsi="Times New Roman" w:cs="Times New Roman"/>
          <w:sz w:val="24"/>
          <w:szCs w:val="24"/>
        </w:rPr>
        <w:t>внедрению системы</w:t>
      </w:r>
      <w:r w:rsidR="00473954" w:rsidRPr="00473954">
        <w:rPr>
          <w:rFonts w:ascii="Times New Roman" w:hAnsi="Times New Roman" w:cs="Times New Roman"/>
          <w:sz w:val="24"/>
          <w:szCs w:val="24"/>
        </w:rPr>
        <w:t>,</w:t>
      </w:r>
      <w:r w:rsidR="00473954">
        <w:rPr>
          <w:rFonts w:ascii="Times New Roman" w:hAnsi="Times New Roman" w:cs="Times New Roman"/>
          <w:sz w:val="24"/>
          <w:szCs w:val="24"/>
        </w:rPr>
        <w:t xml:space="preserve"> </w:t>
      </w:r>
      <w:r w:rsidRPr="002946E5">
        <w:rPr>
          <w:rFonts w:ascii="Times New Roman" w:hAnsi="Times New Roman" w:cs="Times New Roman"/>
          <w:sz w:val="24"/>
          <w:szCs w:val="24"/>
        </w:rPr>
        <w:t xml:space="preserve">напоминавшей кадетские корпуса, куда с раннего детства брали </w:t>
      </w:r>
      <w:r w:rsidR="00473954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2946E5">
        <w:rPr>
          <w:rFonts w:ascii="Times New Roman" w:hAnsi="Times New Roman" w:cs="Times New Roman"/>
          <w:sz w:val="24"/>
          <w:szCs w:val="24"/>
        </w:rPr>
        <w:t xml:space="preserve">на обучение. </w:t>
      </w:r>
    </w:p>
    <w:p w:rsidR="003D08EA" w:rsidRDefault="00152718" w:rsidP="003D08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– в</w:t>
      </w:r>
      <w:r w:rsidR="00BE2473" w:rsidRPr="002946E5"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52718">
        <w:rPr>
          <w:rFonts w:ascii="Times New Roman" w:hAnsi="Times New Roman" w:cs="Times New Roman"/>
          <w:sz w:val="24"/>
          <w:szCs w:val="24"/>
        </w:rPr>
        <w:t>,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в армию открылся доступ простому народу, что существенно повысило </w:t>
      </w:r>
      <w:r w:rsidR="003D08EA">
        <w:rPr>
          <w:rFonts w:ascii="Times New Roman" w:hAnsi="Times New Roman" w:cs="Times New Roman"/>
          <w:sz w:val="24"/>
          <w:szCs w:val="24"/>
        </w:rPr>
        <w:t xml:space="preserve">ее </w:t>
      </w:r>
      <w:r w:rsidR="00BE2473" w:rsidRPr="002946E5">
        <w:rPr>
          <w:rFonts w:ascii="Times New Roman" w:hAnsi="Times New Roman" w:cs="Times New Roman"/>
          <w:sz w:val="24"/>
          <w:szCs w:val="24"/>
        </w:rPr>
        <w:t>численность.</w:t>
      </w:r>
      <w:r w:rsidR="003D08E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D08EA">
        <w:rPr>
          <w:rFonts w:ascii="Times New Roman" w:hAnsi="Times New Roman" w:cs="Times New Roman"/>
          <w:sz w:val="24"/>
          <w:szCs w:val="24"/>
        </w:rPr>
        <w:t xml:space="preserve">реформы право служить </w:t>
      </w:r>
      <w:r w:rsidR="007C1C9B">
        <w:rPr>
          <w:rFonts w:ascii="Times New Roman" w:hAnsi="Times New Roman" w:cs="Times New Roman"/>
          <w:sz w:val="24"/>
          <w:szCs w:val="24"/>
        </w:rPr>
        <w:t xml:space="preserve">в армии имела </w:t>
      </w:r>
      <w:r w:rsidR="003D08EA">
        <w:rPr>
          <w:rFonts w:ascii="Times New Roman" w:hAnsi="Times New Roman" w:cs="Times New Roman"/>
          <w:sz w:val="24"/>
          <w:szCs w:val="24"/>
        </w:rPr>
        <w:t xml:space="preserve">только знать из-за </w:t>
      </w:r>
      <w:r w:rsidR="00944F00">
        <w:rPr>
          <w:rFonts w:ascii="Times New Roman" w:hAnsi="Times New Roman" w:cs="Times New Roman"/>
          <w:sz w:val="24"/>
          <w:szCs w:val="24"/>
        </w:rPr>
        <w:t xml:space="preserve">необходимости приобретения </w:t>
      </w:r>
      <w:r w:rsidR="003D08EA">
        <w:rPr>
          <w:rFonts w:ascii="Times New Roman" w:hAnsi="Times New Roman" w:cs="Times New Roman"/>
          <w:sz w:val="24"/>
          <w:szCs w:val="24"/>
        </w:rPr>
        <w:t>достаточно дорогого обмундирования</w:t>
      </w:r>
      <w:r w:rsidR="00944F00" w:rsidRPr="00944F00">
        <w:rPr>
          <w:rFonts w:ascii="Times New Roman" w:hAnsi="Times New Roman" w:cs="Times New Roman"/>
          <w:sz w:val="24"/>
          <w:szCs w:val="24"/>
        </w:rPr>
        <w:t>,</w:t>
      </w:r>
      <w:r w:rsidR="00944F00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D08EA">
        <w:rPr>
          <w:rFonts w:ascii="Times New Roman" w:hAnsi="Times New Roman" w:cs="Times New Roman"/>
          <w:sz w:val="24"/>
          <w:szCs w:val="24"/>
        </w:rPr>
        <w:t>высокой стоимости содержания воина</w:t>
      </w:r>
      <w:r w:rsidR="003D08EA" w:rsidRPr="003D08EA">
        <w:rPr>
          <w:rFonts w:ascii="Times New Roman" w:hAnsi="Times New Roman" w:cs="Times New Roman"/>
          <w:sz w:val="24"/>
          <w:szCs w:val="24"/>
        </w:rPr>
        <w:t>.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EA" w:rsidRDefault="003D08EA" w:rsidP="003D08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</w:t>
      </w:r>
      <w:r w:rsidRPr="003D08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473" w:rsidRPr="002946E5">
        <w:rPr>
          <w:rFonts w:ascii="Times New Roman" w:hAnsi="Times New Roman" w:cs="Times New Roman"/>
          <w:sz w:val="24"/>
          <w:szCs w:val="24"/>
        </w:rPr>
        <w:t>появилась настоящая пехота</w:t>
      </w:r>
      <w:r w:rsidRPr="003D08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уже в роли одного из </w:t>
      </w:r>
      <w:r w:rsidR="00BE2473" w:rsidRPr="002946E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BE2473" w:rsidRPr="002946E5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войск</w:t>
      </w:r>
      <w:r w:rsidRPr="003D08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не вспомогательн</w:t>
      </w:r>
      <w:r w:rsidR="007C1C9B">
        <w:rPr>
          <w:rFonts w:ascii="Times New Roman" w:hAnsi="Times New Roman" w:cs="Times New Roman"/>
          <w:sz w:val="24"/>
          <w:szCs w:val="24"/>
        </w:rPr>
        <w:t>ых</w:t>
      </w:r>
      <w:r w:rsidRPr="003D08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было принято у парфян и в ранней персидской армии</w:t>
      </w:r>
      <w:r w:rsidR="00BE2473" w:rsidRPr="00294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473" w:rsidRPr="002946E5">
        <w:rPr>
          <w:rFonts w:ascii="Times New Roman" w:hAnsi="Times New Roman" w:cs="Times New Roman"/>
          <w:sz w:val="24"/>
          <w:szCs w:val="24"/>
        </w:rPr>
        <w:lastRenderedPageBreak/>
        <w:t xml:space="preserve">Основой пехоты стали пешие лучники. </w:t>
      </w:r>
      <w:r w:rsidR="00DB4669">
        <w:rPr>
          <w:rFonts w:ascii="Times New Roman" w:hAnsi="Times New Roman" w:cs="Times New Roman"/>
          <w:sz w:val="24"/>
          <w:szCs w:val="24"/>
        </w:rPr>
        <w:t>Кроме того</w:t>
      </w:r>
      <w:r w:rsidR="00DB4669" w:rsidRPr="00DB4669">
        <w:rPr>
          <w:rFonts w:ascii="Times New Roman" w:hAnsi="Times New Roman" w:cs="Times New Roman"/>
          <w:sz w:val="24"/>
          <w:szCs w:val="24"/>
        </w:rPr>
        <w:t>,</w:t>
      </w:r>
      <w:r w:rsidR="00DB4669">
        <w:rPr>
          <w:rFonts w:ascii="Times New Roman" w:hAnsi="Times New Roman" w:cs="Times New Roman"/>
          <w:sz w:val="24"/>
          <w:szCs w:val="24"/>
        </w:rPr>
        <w:t xml:space="preserve"> при наборе войск империя </w:t>
      </w:r>
      <w:r w:rsidR="00DB4669" w:rsidRPr="002946E5">
        <w:rPr>
          <w:rFonts w:ascii="Times New Roman" w:hAnsi="Times New Roman" w:cs="Times New Roman"/>
          <w:sz w:val="24"/>
          <w:szCs w:val="24"/>
        </w:rPr>
        <w:t>все меньше прибегала к наемникам.</w:t>
      </w:r>
    </w:p>
    <w:p w:rsidR="00152718" w:rsidRDefault="003D08EA" w:rsidP="003D08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ч</w:t>
      </w:r>
      <w:r w:rsidR="00BE2473" w:rsidRPr="002946E5">
        <w:rPr>
          <w:rFonts w:ascii="Times New Roman" w:hAnsi="Times New Roman" w:cs="Times New Roman"/>
          <w:sz w:val="24"/>
          <w:szCs w:val="24"/>
        </w:rPr>
        <w:t>етверт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– жалование и средства на экипировку стали выдаваться из казны</w:t>
      </w:r>
      <w:r>
        <w:rPr>
          <w:rFonts w:ascii="Times New Roman" w:hAnsi="Times New Roman" w:cs="Times New Roman"/>
          <w:sz w:val="24"/>
          <w:szCs w:val="24"/>
        </w:rPr>
        <w:t xml:space="preserve"> шаха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, что позволяло </w:t>
      </w:r>
      <w:r w:rsidR="00152718">
        <w:rPr>
          <w:rFonts w:ascii="Times New Roman" w:hAnsi="Times New Roman" w:cs="Times New Roman"/>
          <w:sz w:val="24"/>
          <w:szCs w:val="24"/>
        </w:rPr>
        <w:t xml:space="preserve">простому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народу </w:t>
      </w:r>
      <w:r w:rsidR="00152718">
        <w:rPr>
          <w:rFonts w:ascii="Times New Roman" w:hAnsi="Times New Roman" w:cs="Times New Roman"/>
          <w:sz w:val="24"/>
          <w:szCs w:val="24"/>
        </w:rPr>
        <w:t>экономить на военных расходах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, т.к. экипировка была </w:t>
      </w:r>
      <w:r w:rsidR="007C1C9B">
        <w:rPr>
          <w:rFonts w:ascii="Times New Roman" w:hAnsi="Times New Roman" w:cs="Times New Roman"/>
          <w:sz w:val="24"/>
          <w:szCs w:val="24"/>
        </w:rPr>
        <w:t>достаточно дорога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669" w:rsidRDefault="00DB4669" w:rsidP="003D08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сказано выше</w:t>
      </w:r>
      <w:r w:rsidRPr="00DB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BE2473" w:rsidRPr="002946E5">
        <w:rPr>
          <w:rFonts w:ascii="Times New Roman" w:hAnsi="Times New Roman" w:cs="Times New Roman"/>
          <w:sz w:val="24"/>
          <w:szCs w:val="24"/>
        </w:rPr>
        <w:t>рмия стала по</w:t>
      </w:r>
      <w:r w:rsidR="00152718">
        <w:rPr>
          <w:rFonts w:ascii="Times New Roman" w:hAnsi="Times New Roman" w:cs="Times New Roman"/>
          <w:sz w:val="24"/>
          <w:szCs w:val="24"/>
        </w:rPr>
        <w:t>-</w:t>
      </w:r>
      <w:r w:rsidR="00BE2473" w:rsidRPr="002946E5">
        <w:rPr>
          <w:rFonts w:ascii="Times New Roman" w:hAnsi="Times New Roman" w:cs="Times New Roman"/>
          <w:sz w:val="24"/>
          <w:szCs w:val="24"/>
        </w:rPr>
        <w:t>настоящему регулярной</w:t>
      </w:r>
      <w:r w:rsidRPr="00DB4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Чтобы повысить эффективность </w:t>
      </w:r>
      <w:r w:rsidR="00944F00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армией</w:t>
      </w:r>
      <w:r w:rsidRPr="00DB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E2473" w:rsidRPr="002946E5">
        <w:rPr>
          <w:rFonts w:ascii="Times New Roman" w:hAnsi="Times New Roman" w:cs="Times New Roman"/>
          <w:sz w:val="24"/>
          <w:szCs w:val="24"/>
        </w:rPr>
        <w:t>мперия была разделена на 4 военных округа</w:t>
      </w:r>
      <w:r w:rsidRPr="00DB4669">
        <w:rPr>
          <w:rFonts w:ascii="Times New Roman" w:hAnsi="Times New Roman" w:cs="Times New Roman"/>
          <w:sz w:val="24"/>
          <w:szCs w:val="24"/>
        </w:rPr>
        <w:t>.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б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ыло создано 12 постоянных полков тяжелой кавалерии «саваран», обеспечивавших безопасность в пределах империи.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E2473" w:rsidRPr="002946E5">
        <w:rPr>
          <w:rFonts w:ascii="Times New Roman" w:hAnsi="Times New Roman" w:cs="Times New Roman"/>
          <w:sz w:val="24"/>
          <w:szCs w:val="24"/>
        </w:rPr>
        <w:t>ерховн</w:t>
      </w:r>
      <w:r w:rsidR="00DF6DB2" w:rsidRPr="002946E5">
        <w:rPr>
          <w:rFonts w:ascii="Times New Roman" w:hAnsi="Times New Roman" w:cs="Times New Roman"/>
          <w:sz w:val="24"/>
          <w:szCs w:val="24"/>
        </w:rPr>
        <w:t>ым главнокомандующим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E5">
        <w:rPr>
          <w:rFonts w:ascii="Times New Roman" w:hAnsi="Times New Roman" w:cs="Times New Roman"/>
          <w:sz w:val="24"/>
          <w:szCs w:val="24"/>
        </w:rPr>
        <w:t xml:space="preserve">стал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946E5">
        <w:rPr>
          <w:rFonts w:ascii="Times New Roman" w:hAnsi="Times New Roman" w:cs="Times New Roman"/>
          <w:sz w:val="24"/>
          <w:szCs w:val="24"/>
        </w:rPr>
        <w:t>ах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473" w:rsidRPr="002946E5" w:rsidRDefault="00BE2473" w:rsidP="003D08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6E5">
        <w:rPr>
          <w:rFonts w:ascii="Times New Roman" w:hAnsi="Times New Roman" w:cs="Times New Roman"/>
          <w:sz w:val="24"/>
          <w:szCs w:val="24"/>
        </w:rPr>
        <w:t xml:space="preserve">Военная реформа царя Хосрова </w:t>
      </w:r>
      <w:r w:rsidR="00582DAD" w:rsidRPr="00B96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="00E86699">
        <w:rPr>
          <w:rFonts w:ascii="Times New Roman" w:hAnsi="Times New Roman" w:cs="Times New Roman"/>
          <w:sz w:val="24"/>
          <w:szCs w:val="24"/>
        </w:rPr>
        <w:t xml:space="preserve">привела </w:t>
      </w:r>
      <w:r w:rsidR="007C1C9B" w:rsidRPr="00FC2FA7">
        <w:rPr>
          <w:rFonts w:ascii="Times New Roman" w:hAnsi="Times New Roman" w:cs="Times New Roman"/>
          <w:sz w:val="24"/>
          <w:szCs w:val="24"/>
        </w:rPr>
        <w:t>,</w:t>
      </w:r>
      <w:r w:rsidR="007C1C9B">
        <w:rPr>
          <w:rFonts w:ascii="Times New Roman" w:hAnsi="Times New Roman" w:cs="Times New Roman"/>
          <w:sz w:val="24"/>
          <w:szCs w:val="24"/>
        </w:rPr>
        <w:t xml:space="preserve"> </w:t>
      </w:r>
      <w:r w:rsidR="00E86699">
        <w:rPr>
          <w:rFonts w:ascii="Times New Roman" w:hAnsi="Times New Roman" w:cs="Times New Roman"/>
          <w:sz w:val="24"/>
          <w:szCs w:val="24"/>
        </w:rPr>
        <w:t>в итоге</w:t>
      </w:r>
      <w:r w:rsidR="007C1C9B" w:rsidRPr="00FC2FA7">
        <w:rPr>
          <w:rFonts w:ascii="Times New Roman" w:hAnsi="Times New Roman" w:cs="Times New Roman"/>
          <w:sz w:val="24"/>
          <w:szCs w:val="24"/>
        </w:rPr>
        <w:t>,</w:t>
      </w:r>
      <w:r w:rsidR="007C1C9B">
        <w:rPr>
          <w:rFonts w:ascii="Times New Roman" w:hAnsi="Times New Roman" w:cs="Times New Roman"/>
          <w:sz w:val="24"/>
          <w:szCs w:val="24"/>
        </w:rPr>
        <w:t xml:space="preserve"> </w:t>
      </w:r>
      <w:r w:rsidR="00E86699">
        <w:rPr>
          <w:rFonts w:ascii="Times New Roman" w:hAnsi="Times New Roman" w:cs="Times New Roman"/>
          <w:sz w:val="24"/>
          <w:szCs w:val="24"/>
        </w:rPr>
        <w:t>к усилению государства</w:t>
      </w:r>
      <w:r w:rsidR="007C1C9B">
        <w:rPr>
          <w:rFonts w:ascii="Times New Roman" w:hAnsi="Times New Roman" w:cs="Times New Roman"/>
          <w:sz w:val="24"/>
          <w:szCs w:val="24"/>
        </w:rPr>
        <w:t xml:space="preserve"> и его последующему расцвету</w:t>
      </w:r>
      <w:r w:rsidR="00E86699" w:rsidRPr="00E86699">
        <w:rPr>
          <w:rFonts w:ascii="Times New Roman" w:hAnsi="Times New Roman" w:cs="Times New Roman"/>
          <w:sz w:val="24"/>
          <w:szCs w:val="24"/>
        </w:rPr>
        <w:t>.</w:t>
      </w:r>
      <w:r w:rsidR="00E86699">
        <w:rPr>
          <w:rFonts w:ascii="Times New Roman" w:hAnsi="Times New Roman" w:cs="Times New Roman"/>
          <w:sz w:val="24"/>
          <w:szCs w:val="24"/>
        </w:rPr>
        <w:t xml:space="preserve"> В это время</w:t>
      </w:r>
      <w:r w:rsidRPr="002946E5">
        <w:rPr>
          <w:rFonts w:ascii="Times New Roman" w:hAnsi="Times New Roman" w:cs="Times New Roman"/>
          <w:sz w:val="24"/>
          <w:szCs w:val="24"/>
        </w:rPr>
        <w:t xml:space="preserve">, именуемое «золотым веком Ирана», было достигнуто то могущество, </w:t>
      </w:r>
      <w:r w:rsidR="007C1C9B" w:rsidRPr="002946E5">
        <w:rPr>
          <w:rFonts w:ascii="Times New Roman" w:hAnsi="Times New Roman" w:cs="Times New Roman"/>
          <w:sz w:val="24"/>
          <w:szCs w:val="24"/>
        </w:rPr>
        <w:t>которо</w:t>
      </w:r>
      <w:r w:rsidR="007C1C9B">
        <w:rPr>
          <w:rFonts w:ascii="Times New Roman" w:hAnsi="Times New Roman" w:cs="Times New Roman"/>
          <w:sz w:val="24"/>
          <w:szCs w:val="24"/>
        </w:rPr>
        <w:t>го</w:t>
      </w:r>
      <w:r w:rsidR="007C1C9B"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="007C1C9B">
        <w:rPr>
          <w:rFonts w:ascii="Times New Roman" w:hAnsi="Times New Roman" w:cs="Times New Roman"/>
          <w:sz w:val="24"/>
          <w:szCs w:val="24"/>
        </w:rPr>
        <w:t xml:space="preserve">добился </w:t>
      </w:r>
      <w:r w:rsidRPr="002946E5">
        <w:rPr>
          <w:rFonts w:ascii="Times New Roman" w:hAnsi="Times New Roman" w:cs="Times New Roman"/>
          <w:sz w:val="24"/>
          <w:szCs w:val="24"/>
        </w:rPr>
        <w:t xml:space="preserve">когда-то шах Шапур </w:t>
      </w:r>
      <w:r w:rsidR="00582DAD" w:rsidRPr="00B96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II</w:t>
      </w:r>
      <w:r w:rsidR="001725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великий шахинш</w:t>
      </w:r>
      <w:r w:rsidR="00434A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 Ирана, поднявший государство Сасанидов на высшую степень процветания</w:t>
      </w:r>
      <w:r w:rsidRPr="002946E5">
        <w:rPr>
          <w:rFonts w:ascii="Times New Roman" w:hAnsi="Times New Roman" w:cs="Times New Roman"/>
          <w:sz w:val="24"/>
          <w:szCs w:val="24"/>
        </w:rPr>
        <w:t>. Благодаря реформе империя продержалась еще целый век.</w:t>
      </w:r>
    </w:p>
    <w:p w:rsidR="008953D0" w:rsidRDefault="00CC4756" w:rsidP="00CC47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падения Римской империи о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сновным врагом Ирана стала Византийская империя. </w:t>
      </w:r>
      <w:r w:rsidR="00D63F1E">
        <w:rPr>
          <w:rFonts w:ascii="Times New Roman" w:hAnsi="Times New Roman" w:cs="Times New Roman"/>
          <w:sz w:val="24"/>
          <w:szCs w:val="24"/>
        </w:rPr>
        <w:t>Результаты военной реформы проявились во время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персидско-византийск</w:t>
      </w:r>
      <w:r w:rsidR="00D63F1E">
        <w:rPr>
          <w:rFonts w:ascii="Times New Roman" w:hAnsi="Times New Roman" w:cs="Times New Roman"/>
          <w:sz w:val="24"/>
          <w:szCs w:val="24"/>
        </w:rPr>
        <w:t>ой войны</w:t>
      </w:r>
      <w:r w:rsidR="00D63F1E" w:rsidRPr="00D63F1E">
        <w:rPr>
          <w:rFonts w:ascii="Times New Roman" w:hAnsi="Times New Roman" w:cs="Times New Roman"/>
          <w:sz w:val="24"/>
          <w:szCs w:val="24"/>
        </w:rPr>
        <w:t>,</w:t>
      </w:r>
      <w:r w:rsidR="00D63F1E">
        <w:rPr>
          <w:rFonts w:ascii="Times New Roman" w:hAnsi="Times New Roman" w:cs="Times New Roman"/>
          <w:sz w:val="24"/>
          <w:szCs w:val="24"/>
        </w:rPr>
        <w:t xml:space="preserve"> которая затронула период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4167B2" w:rsidRPr="002946E5">
        <w:rPr>
          <w:rFonts w:ascii="Times New Roman" w:hAnsi="Times New Roman" w:cs="Times New Roman"/>
          <w:sz w:val="24"/>
          <w:szCs w:val="24"/>
        </w:rPr>
        <w:t xml:space="preserve">императора Юстиниана </w:t>
      </w:r>
      <w:r w:rsidR="004167B2" w:rsidRPr="00CC4756">
        <w:rPr>
          <w:rFonts w:ascii="Times New Roman" w:hAnsi="Times New Roman" w:cs="Times New Roman"/>
          <w:sz w:val="24"/>
          <w:szCs w:val="24"/>
        </w:rPr>
        <w:t>I</w:t>
      </w:r>
      <w:r w:rsidR="00D63F1E">
        <w:rPr>
          <w:rFonts w:ascii="Times New Roman" w:hAnsi="Times New Roman" w:cs="Times New Roman"/>
          <w:sz w:val="24"/>
          <w:szCs w:val="24"/>
        </w:rPr>
        <w:t xml:space="preserve"> в Византии и </w:t>
      </w:r>
      <w:r w:rsidR="00D63F1E" w:rsidRPr="002946E5">
        <w:rPr>
          <w:rFonts w:ascii="Times New Roman" w:hAnsi="Times New Roman" w:cs="Times New Roman"/>
          <w:sz w:val="24"/>
          <w:szCs w:val="24"/>
        </w:rPr>
        <w:t>Хосров</w:t>
      </w:r>
      <w:r w:rsidR="00D63F1E">
        <w:rPr>
          <w:rFonts w:ascii="Times New Roman" w:hAnsi="Times New Roman" w:cs="Times New Roman"/>
          <w:sz w:val="24"/>
          <w:szCs w:val="24"/>
        </w:rPr>
        <w:t>а</w:t>
      </w:r>
      <w:r w:rsidR="00D63F1E"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="00582DAD" w:rsidRPr="00B96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="00582DAD"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="004167B2" w:rsidRPr="002946E5">
        <w:rPr>
          <w:rFonts w:ascii="Times New Roman" w:hAnsi="Times New Roman" w:cs="Times New Roman"/>
          <w:sz w:val="24"/>
          <w:szCs w:val="24"/>
        </w:rPr>
        <w:t>в Персии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. </w:t>
      </w:r>
      <w:r w:rsidR="00092821">
        <w:rPr>
          <w:rFonts w:ascii="Times New Roman" w:hAnsi="Times New Roman" w:cs="Times New Roman"/>
          <w:sz w:val="24"/>
          <w:szCs w:val="24"/>
        </w:rPr>
        <w:t xml:space="preserve">Началом войны послужил заговор </w:t>
      </w:r>
      <w:r w:rsidR="00BE2473" w:rsidRPr="002946E5">
        <w:rPr>
          <w:rFonts w:ascii="Times New Roman" w:hAnsi="Times New Roman" w:cs="Times New Roman"/>
          <w:sz w:val="24"/>
          <w:szCs w:val="24"/>
        </w:rPr>
        <w:t>араб</w:t>
      </w:r>
      <w:r w:rsidR="00092821">
        <w:rPr>
          <w:rFonts w:ascii="Times New Roman" w:hAnsi="Times New Roman" w:cs="Times New Roman"/>
          <w:sz w:val="24"/>
          <w:szCs w:val="24"/>
        </w:rPr>
        <w:t>ов</w:t>
      </w:r>
      <w:r w:rsidR="00BE2473" w:rsidRPr="002946E5">
        <w:rPr>
          <w:rFonts w:ascii="Times New Roman" w:hAnsi="Times New Roman" w:cs="Times New Roman"/>
          <w:sz w:val="24"/>
          <w:szCs w:val="24"/>
        </w:rPr>
        <w:t>, подговоривши</w:t>
      </w:r>
      <w:r w:rsidR="00092821">
        <w:rPr>
          <w:rFonts w:ascii="Times New Roman" w:hAnsi="Times New Roman" w:cs="Times New Roman"/>
          <w:sz w:val="24"/>
          <w:szCs w:val="24"/>
        </w:rPr>
        <w:t>х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Хосрова </w:t>
      </w:r>
      <w:r w:rsidR="00582DAD" w:rsidRPr="00B96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="00582DAD">
        <w:rPr>
          <w:rFonts w:ascii="Times New Roman" w:hAnsi="Times New Roman" w:cs="Times New Roman"/>
          <w:sz w:val="24"/>
          <w:szCs w:val="24"/>
        </w:rPr>
        <w:t xml:space="preserve"> </w:t>
      </w:r>
      <w:r w:rsidR="008953D0">
        <w:rPr>
          <w:rFonts w:ascii="Times New Roman" w:hAnsi="Times New Roman" w:cs="Times New Roman"/>
          <w:sz w:val="24"/>
          <w:szCs w:val="24"/>
        </w:rPr>
        <w:t xml:space="preserve"> </w:t>
      </w:r>
      <w:r w:rsidR="00BE2473" w:rsidRPr="002946E5">
        <w:rPr>
          <w:rFonts w:ascii="Times New Roman" w:hAnsi="Times New Roman" w:cs="Times New Roman"/>
          <w:sz w:val="24"/>
          <w:szCs w:val="24"/>
        </w:rPr>
        <w:t>напасть на Византию. Хосров оказался очень суровым противником для Византии – его армия была подготовлена по всем стандартам того времени</w:t>
      </w:r>
      <w:r w:rsidR="00F2080E" w:rsidRPr="00F2080E">
        <w:rPr>
          <w:rFonts w:ascii="Times New Roman" w:hAnsi="Times New Roman" w:cs="Times New Roman"/>
          <w:sz w:val="24"/>
          <w:szCs w:val="24"/>
        </w:rPr>
        <w:t>,</w:t>
      </w:r>
      <w:r w:rsidR="00F2080E">
        <w:rPr>
          <w:rFonts w:ascii="Times New Roman" w:hAnsi="Times New Roman" w:cs="Times New Roman"/>
          <w:sz w:val="24"/>
          <w:szCs w:val="24"/>
        </w:rPr>
        <w:t xml:space="preserve"> поэтому в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изантийцы  с трудом противостояли врагу. </w:t>
      </w:r>
      <w:r w:rsidR="008953D0">
        <w:rPr>
          <w:rFonts w:ascii="Times New Roman" w:hAnsi="Times New Roman" w:cs="Times New Roman"/>
          <w:sz w:val="24"/>
          <w:szCs w:val="24"/>
        </w:rPr>
        <w:t>В итоге</w:t>
      </w:r>
      <w:r w:rsidR="008953D0" w:rsidRPr="008953D0">
        <w:rPr>
          <w:rFonts w:ascii="Times New Roman" w:hAnsi="Times New Roman" w:cs="Times New Roman"/>
          <w:sz w:val="24"/>
          <w:szCs w:val="24"/>
        </w:rPr>
        <w:t>,</w:t>
      </w:r>
      <w:r w:rsidR="008953D0">
        <w:rPr>
          <w:rFonts w:ascii="Times New Roman" w:hAnsi="Times New Roman" w:cs="Times New Roman"/>
          <w:sz w:val="24"/>
          <w:szCs w:val="24"/>
        </w:rPr>
        <w:t xml:space="preserve"> </w:t>
      </w:r>
      <w:r w:rsidR="00F2080E">
        <w:rPr>
          <w:rFonts w:ascii="Times New Roman" w:hAnsi="Times New Roman" w:cs="Times New Roman"/>
          <w:sz w:val="24"/>
          <w:szCs w:val="24"/>
        </w:rPr>
        <w:t xml:space="preserve">Византия </w:t>
      </w:r>
      <w:r w:rsidR="00BE2473" w:rsidRPr="002946E5">
        <w:rPr>
          <w:rFonts w:ascii="Times New Roman" w:hAnsi="Times New Roman" w:cs="Times New Roman"/>
          <w:sz w:val="24"/>
          <w:szCs w:val="24"/>
        </w:rPr>
        <w:t>вынужден</w:t>
      </w:r>
      <w:r w:rsidR="00F2080E">
        <w:rPr>
          <w:rFonts w:ascii="Times New Roman" w:hAnsi="Times New Roman" w:cs="Times New Roman"/>
          <w:sz w:val="24"/>
          <w:szCs w:val="24"/>
        </w:rPr>
        <w:t>а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был</w:t>
      </w:r>
      <w:r w:rsidR="00F2080E">
        <w:rPr>
          <w:rFonts w:ascii="Times New Roman" w:hAnsi="Times New Roman" w:cs="Times New Roman"/>
          <w:sz w:val="24"/>
          <w:szCs w:val="24"/>
        </w:rPr>
        <w:t>а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заключить кратковременный мир</w:t>
      </w:r>
      <w:r w:rsidR="008953D0">
        <w:rPr>
          <w:rFonts w:ascii="Times New Roman" w:hAnsi="Times New Roman" w:cs="Times New Roman"/>
          <w:sz w:val="24"/>
          <w:szCs w:val="24"/>
        </w:rPr>
        <w:t xml:space="preserve"> </w:t>
      </w:r>
      <w:r w:rsidR="00D35FCF">
        <w:rPr>
          <w:rFonts w:ascii="Times New Roman" w:hAnsi="Times New Roman" w:cs="Times New Roman"/>
          <w:sz w:val="24"/>
          <w:szCs w:val="24"/>
        </w:rPr>
        <w:t xml:space="preserve">с условием уплаты дани </w:t>
      </w:r>
      <w:r w:rsidR="00AD5665">
        <w:rPr>
          <w:rFonts w:ascii="Times New Roman" w:hAnsi="Times New Roman" w:cs="Times New Roman"/>
          <w:sz w:val="24"/>
          <w:szCs w:val="24"/>
        </w:rPr>
        <w:t>С</w:t>
      </w:r>
      <w:r w:rsidR="008953D0">
        <w:rPr>
          <w:rFonts w:ascii="Times New Roman" w:hAnsi="Times New Roman" w:cs="Times New Roman"/>
          <w:sz w:val="24"/>
          <w:szCs w:val="24"/>
        </w:rPr>
        <w:t xml:space="preserve">асанидам. </w:t>
      </w:r>
    </w:p>
    <w:p w:rsidR="00D35FCF" w:rsidRDefault="008953D0" w:rsidP="00CC47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Византия извлекла уроки из поражения</w:t>
      </w:r>
      <w:r w:rsidR="006B4830" w:rsidRPr="006B4830">
        <w:rPr>
          <w:rFonts w:ascii="Times New Roman" w:hAnsi="Times New Roman" w:cs="Times New Roman"/>
          <w:sz w:val="24"/>
          <w:szCs w:val="24"/>
        </w:rPr>
        <w:t>.</w:t>
      </w:r>
      <w:r w:rsidR="006B483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целью усиления армии </w:t>
      </w:r>
      <w:r w:rsidR="0061481D">
        <w:rPr>
          <w:rFonts w:ascii="Times New Roman" w:hAnsi="Times New Roman" w:cs="Times New Roman"/>
          <w:sz w:val="24"/>
          <w:szCs w:val="24"/>
        </w:rPr>
        <w:t xml:space="preserve">император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Юстиниан срочно провел </w:t>
      </w:r>
      <w:r>
        <w:rPr>
          <w:rFonts w:ascii="Times New Roman" w:hAnsi="Times New Roman" w:cs="Times New Roman"/>
          <w:sz w:val="24"/>
          <w:szCs w:val="24"/>
        </w:rPr>
        <w:t>военную реформу</w:t>
      </w:r>
      <w:r w:rsidRPr="00895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реформы </w:t>
      </w:r>
      <w:r w:rsidR="00BE2473" w:rsidRPr="002946E5">
        <w:rPr>
          <w:rFonts w:ascii="Times New Roman" w:hAnsi="Times New Roman" w:cs="Times New Roman"/>
          <w:sz w:val="24"/>
          <w:szCs w:val="24"/>
        </w:rPr>
        <w:t>пехота стала комплектоваться стратиотами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E2473" w:rsidRPr="002946E5">
        <w:rPr>
          <w:rFonts w:ascii="Times New Roman" w:hAnsi="Times New Roman" w:cs="Times New Roman"/>
          <w:sz w:val="24"/>
          <w:szCs w:val="24"/>
        </w:rPr>
        <w:t>крестьян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, которым дали кусок собственной земли, чтобы одновременно поднять и </w:t>
      </w:r>
      <w:r w:rsidR="001B7959">
        <w:rPr>
          <w:rFonts w:ascii="Times New Roman" w:hAnsi="Times New Roman" w:cs="Times New Roman"/>
          <w:sz w:val="24"/>
          <w:szCs w:val="24"/>
        </w:rPr>
        <w:t xml:space="preserve">боевой </w:t>
      </w:r>
      <w:r w:rsidR="00BE2473" w:rsidRPr="002946E5">
        <w:rPr>
          <w:rFonts w:ascii="Times New Roman" w:hAnsi="Times New Roman" w:cs="Times New Roman"/>
          <w:sz w:val="24"/>
          <w:szCs w:val="24"/>
        </w:rPr>
        <w:t>настрой и патриотизм</w:t>
      </w:r>
      <w:r w:rsidR="000F09B7" w:rsidRPr="000F09B7">
        <w:rPr>
          <w:rFonts w:ascii="Times New Roman" w:hAnsi="Times New Roman" w:cs="Times New Roman"/>
          <w:sz w:val="24"/>
          <w:szCs w:val="24"/>
        </w:rPr>
        <w:t>.</w:t>
      </w:r>
      <w:r w:rsidR="000F0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8953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E5">
        <w:rPr>
          <w:rFonts w:ascii="Times New Roman" w:hAnsi="Times New Roman" w:cs="Times New Roman"/>
          <w:sz w:val="24"/>
          <w:szCs w:val="24"/>
        </w:rPr>
        <w:t>крестьян</w:t>
      </w:r>
      <w:r>
        <w:rPr>
          <w:rFonts w:ascii="Times New Roman" w:hAnsi="Times New Roman" w:cs="Times New Roman"/>
          <w:sz w:val="24"/>
          <w:szCs w:val="24"/>
        </w:rPr>
        <w:t>е чувствовали</w:t>
      </w:r>
      <w:r w:rsidR="00BE2473" w:rsidRPr="002946E5">
        <w:rPr>
          <w:rFonts w:ascii="Times New Roman" w:hAnsi="Times New Roman" w:cs="Times New Roman"/>
          <w:sz w:val="24"/>
          <w:szCs w:val="24"/>
        </w:rPr>
        <w:t>, что они сража</w:t>
      </w:r>
      <w:r>
        <w:rPr>
          <w:rFonts w:ascii="Times New Roman" w:hAnsi="Times New Roman" w:cs="Times New Roman"/>
          <w:sz w:val="24"/>
          <w:szCs w:val="24"/>
        </w:rPr>
        <w:t>ются не только за Византию</w:t>
      </w:r>
      <w:r w:rsidRPr="008953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и за свой дом. </w:t>
      </w:r>
      <w:r w:rsidR="000F09B7">
        <w:rPr>
          <w:rFonts w:ascii="Times New Roman" w:hAnsi="Times New Roman" w:cs="Times New Roman"/>
          <w:sz w:val="24"/>
          <w:szCs w:val="24"/>
        </w:rPr>
        <w:t>В итоге</w:t>
      </w:r>
      <w:r w:rsidR="000F09B7" w:rsidRPr="000F09B7">
        <w:rPr>
          <w:rFonts w:ascii="Times New Roman" w:hAnsi="Times New Roman" w:cs="Times New Roman"/>
          <w:sz w:val="24"/>
          <w:szCs w:val="24"/>
        </w:rPr>
        <w:t>,</w:t>
      </w:r>
      <w:r w:rsidR="000F09B7">
        <w:rPr>
          <w:rFonts w:ascii="Times New Roman" w:hAnsi="Times New Roman" w:cs="Times New Roman"/>
          <w:sz w:val="24"/>
          <w:szCs w:val="24"/>
        </w:rPr>
        <w:t xml:space="preserve"> стратиоты составили основной приток свежих сил в армию</w:t>
      </w:r>
      <w:r w:rsidR="000F09B7" w:rsidRPr="008953D0">
        <w:rPr>
          <w:rFonts w:ascii="Times New Roman" w:hAnsi="Times New Roman" w:cs="Times New Roman"/>
          <w:sz w:val="24"/>
          <w:szCs w:val="24"/>
        </w:rPr>
        <w:t xml:space="preserve">. </w:t>
      </w:r>
      <w:r w:rsidR="001B7959">
        <w:rPr>
          <w:rFonts w:ascii="Times New Roman" w:hAnsi="Times New Roman" w:cs="Times New Roman"/>
          <w:sz w:val="24"/>
          <w:szCs w:val="24"/>
        </w:rPr>
        <w:t>Как сказано выше</w:t>
      </w:r>
      <w:r w:rsidR="001B7959" w:rsidRPr="001B7959">
        <w:rPr>
          <w:rFonts w:ascii="Times New Roman" w:hAnsi="Times New Roman" w:cs="Times New Roman"/>
          <w:sz w:val="24"/>
          <w:szCs w:val="24"/>
        </w:rPr>
        <w:t>,</w:t>
      </w:r>
      <w:r w:rsidR="001B7959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Сасаниды познакомили Византию с тяжелой кавалерией и византийцы </w:t>
      </w:r>
      <w:r w:rsidR="0061481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B4830">
        <w:rPr>
          <w:rFonts w:ascii="Times New Roman" w:hAnsi="Times New Roman" w:cs="Times New Roman"/>
          <w:sz w:val="24"/>
          <w:szCs w:val="24"/>
        </w:rPr>
        <w:t>переняли опыт по ее формированию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72A" w:rsidRDefault="00D35FCF" w:rsidP="00CC47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реформы и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мператор </w:t>
      </w:r>
      <w:r w:rsidR="000F09B7" w:rsidRPr="002946E5">
        <w:rPr>
          <w:rFonts w:ascii="Times New Roman" w:hAnsi="Times New Roman" w:cs="Times New Roman"/>
          <w:sz w:val="24"/>
          <w:szCs w:val="24"/>
        </w:rPr>
        <w:t xml:space="preserve">Юстиниан </w:t>
      </w:r>
      <w:r w:rsidR="00BE2473" w:rsidRPr="002946E5">
        <w:rPr>
          <w:rFonts w:ascii="Times New Roman" w:hAnsi="Times New Roman" w:cs="Times New Roman"/>
          <w:sz w:val="24"/>
          <w:szCs w:val="24"/>
        </w:rPr>
        <w:t>срочно отозвал из Италии своего лучшего полководца – Велисария.</w:t>
      </w:r>
      <w:r>
        <w:rPr>
          <w:rFonts w:ascii="Times New Roman" w:hAnsi="Times New Roman" w:cs="Times New Roman"/>
          <w:sz w:val="24"/>
          <w:szCs w:val="24"/>
        </w:rPr>
        <w:t xml:space="preserve"> Перед ним была поставлена серьезная задача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lastRenderedPageBreak/>
        <w:t>вы</w:t>
      </w:r>
      <w:r w:rsidR="000F09B7">
        <w:rPr>
          <w:rFonts w:ascii="Times New Roman" w:hAnsi="Times New Roman" w:cs="Times New Roman"/>
          <w:sz w:val="24"/>
          <w:szCs w:val="24"/>
        </w:rPr>
        <w:t xml:space="preserve">давить </w:t>
      </w:r>
      <w:r>
        <w:rPr>
          <w:rFonts w:ascii="Times New Roman" w:hAnsi="Times New Roman" w:cs="Times New Roman"/>
          <w:sz w:val="24"/>
          <w:szCs w:val="24"/>
        </w:rPr>
        <w:t>персов из Малой Азии</w:t>
      </w:r>
      <w:r w:rsidRPr="00D35F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473" w:rsidRPr="002946E5">
        <w:rPr>
          <w:rFonts w:ascii="Times New Roman" w:hAnsi="Times New Roman" w:cs="Times New Roman"/>
          <w:sz w:val="24"/>
          <w:szCs w:val="24"/>
        </w:rPr>
        <w:t>Контрнаступление</w:t>
      </w:r>
      <w:r>
        <w:rPr>
          <w:rFonts w:ascii="Times New Roman" w:hAnsi="Times New Roman" w:cs="Times New Roman"/>
          <w:sz w:val="24"/>
          <w:szCs w:val="24"/>
        </w:rPr>
        <w:t xml:space="preserve"> византийцев</w:t>
      </w:r>
      <w:r w:rsidRPr="00D35F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начатое </w:t>
      </w:r>
      <w:r w:rsidR="006C272A" w:rsidRPr="002946E5">
        <w:rPr>
          <w:rFonts w:ascii="Times New Roman" w:hAnsi="Times New Roman" w:cs="Times New Roman"/>
          <w:sz w:val="24"/>
          <w:szCs w:val="24"/>
        </w:rPr>
        <w:t>воен</w:t>
      </w:r>
      <w:r w:rsidR="00AD5665">
        <w:rPr>
          <w:rFonts w:ascii="Times New Roman" w:hAnsi="Times New Roman" w:cs="Times New Roman"/>
          <w:sz w:val="24"/>
          <w:szCs w:val="24"/>
        </w:rPr>
        <w:t xml:space="preserve">ачальником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Нарсесом (</w:t>
      </w:r>
      <w:r w:rsidR="000F09B7">
        <w:rPr>
          <w:rFonts w:ascii="Times New Roman" w:hAnsi="Times New Roman" w:cs="Times New Roman"/>
          <w:sz w:val="24"/>
          <w:szCs w:val="24"/>
        </w:rPr>
        <w:t>что интересно</w:t>
      </w:r>
      <w:r w:rsidR="000F09B7" w:rsidRPr="000F09B7">
        <w:rPr>
          <w:rFonts w:ascii="Times New Roman" w:hAnsi="Times New Roman" w:cs="Times New Roman"/>
          <w:sz w:val="24"/>
          <w:szCs w:val="24"/>
        </w:rPr>
        <w:t>,</w:t>
      </w:r>
      <w:r w:rsidR="000F09B7">
        <w:rPr>
          <w:rFonts w:ascii="Times New Roman" w:hAnsi="Times New Roman" w:cs="Times New Roman"/>
          <w:sz w:val="24"/>
          <w:szCs w:val="24"/>
        </w:rPr>
        <w:t xml:space="preserve"> он был </w:t>
      </w:r>
      <w:r w:rsidR="000F09B7" w:rsidRPr="002946E5">
        <w:rPr>
          <w:rFonts w:ascii="Times New Roman" w:hAnsi="Times New Roman" w:cs="Times New Roman"/>
          <w:sz w:val="24"/>
          <w:szCs w:val="24"/>
        </w:rPr>
        <w:t xml:space="preserve">персом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по национальности) полностью провалилось, в генеральном сражении у Англона византийцы были разбиты, </w:t>
      </w:r>
      <w:r w:rsidR="007C1C9B">
        <w:rPr>
          <w:rFonts w:ascii="Times New Roman" w:hAnsi="Times New Roman" w:cs="Times New Roman"/>
          <w:sz w:val="24"/>
          <w:szCs w:val="24"/>
        </w:rPr>
        <w:t xml:space="preserve">а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сам Нарсес был убит. </w:t>
      </w:r>
    </w:p>
    <w:p w:rsidR="00BE2473" w:rsidRPr="002946E5" w:rsidRDefault="006C272A" w:rsidP="00CC47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</w:t>
      </w:r>
      <w:r w:rsidRPr="006C27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старания византийцев </w:t>
      </w:r>
      <w:r>
        <w:rPr>
          <w:rFonts w:ascii="Times New Roman" w:hAnsi="Times New Roman" w:cs="Times New Roman"/>
          <w:sz w:val="24"/>
          <w:szCs w:val="24"/>
        </w:rPr>
        <w:t xml:space="preserve">принесли свои плоды </w:t>
      </w:r>
      <w:r w:rsidR="00BE2473" w:rsidRPr="002946E5">
        <w:rPr>
          <w:rFonts w:ascii="Times New Roman" w:hAnsi="Times New Roman" w:cs="Times New Roman"/>
          <w:sz w:val="24"/>
          <w:szCs w:val="24"/>
        </w:rPr>
        <w:t>– Велисарий провел успешное наступление на Кавказ и Армению,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на всем протяжении персидской истории были яблоком раздора между персами и ромеями. Хосров проиграл войну и умер во время переговоров о мире. Но армия </w:t>
      </w:r>
      <w:r>
        <w:rPr>
          <w:rFonts w:ascii="Times New Roman" w:hAnsi="Times New Roman" w:cs="Times New Roman"/>
          <w:sz w:val="24"/>
          <w:szCs w:val="24"/>
        </w:rPr>
        <w:t xml:space="preserve">персов </w:t>
      </w:r>
      <w:r w:rsidR="00BE2473" w:rsidRPr="002946E5">
        <w:rPr>
          <w:rFonts w:ascii="Times New Roman" w:hAnsi="Times New Roman" w:cs="Times New Roman"/>
          <w:sz w:val="24"/>
          <w:szCs w:val="24"/>
        </w:rPr>
        <w:t>еще долго продолжала свой боевой путь, вплоть до гибельного вторжения арабов</w:t>
      </w:r>
      <w:r w:rsidR="00C56402">
        <w:rPr>
          <w:rFonts w:ascii="Times New Roman" w:hAnsi="Times New Roman" w:cs="Times New Roman"/>
          <w:sz w:val="24"/>
          <w:szCs w:val="24"/>
        </w:rPr>
        <w:t xml:space="preserve"> в государство Сасанидов в</w:t>
      </w:r>
      <w:r w:rsidR="000E45FA">
        <w:rPr>
          <w:rFonts w:ascii="Times New Roman" w:hAnsi="Times New Roman" w:cs="Times New Roman"/>
          <w:sz w:val="24"/>
          <w:szCs w:val="24"/>
        </w:rPr>
        <w:t xml:space="preserve"> 633 году н</w:t>
      </w:r>
      <w:r w:rsidR="000E45FA" w:rsidRPr="000E45FA">
        <w:rPr>
          <w:rFonts w:ascii="Times New Roman" w:hAnsi="Times New Roman" w:cs="Times New Roman"/>
          <w:sz w:val="24"/>
          <w:szCs w:val="24"/>
        </w:rPr>
        <w:t>.</w:t>
      </w:r>
      <w:r w:rsidR="000E45FA">
        <w:rPr>
          <w:rFonts w:ascii="Times New Roman" w:hAnsi="Times New Roman" w:cs="Times New Roman"/>
          <w:sz w:val="24"/>
          <w:szCs w:val="24"/>
        </w:rPr>
        <w:t>э</w:t>
      </w:r>
      <w:r w:rsidR="000E45FA" w:rsidRPr="000E45FA">
        <w:rPr>
          <w:rFonts w:ascii="Times New Roman" w:hAnsi="Times New Roman" w:cs="Times New Roman"/>
          <w:sz w:val="24"/>
          <w:szCs w:val="24"/>
        </w:rPr>
        <w:t>.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="000E45FA">
        <w:rPr>
          <w:rFonts w:ascii="Times New Roman" w:hAnsi="Times New Roman" w:cs="Times New Roman"/>
          <w:sz w:val="24"/>
          <w:szCs w:val="24"/>
        </w:rPr>
        <w:t>К этому времени а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рмия персов </w:t>
      </w:r>
      <w:r w:rsidR="000E45FA">
        <w:rPr>
          <w:rFonts w:ascii="Times New Roman" w:hAnsi="Times New Roman" w:cs="Times New Roman"/>
          <w:sz w:val="24"/>
          <w:szCs w:val="24"/>
        </w:rPr>
        <w:t xml:space="preserve">сохранила </w:t>
      </w:r>
      <w:r w:rsidR="00BE2473" w:rsidRPr="002946E5">
        <w:rPr>
          <w:rFonts w:ascii="Times New Roman" w:hAnsi="Times New Roman" w:cs="Times New Roman"/>
          <w:sz w:val="24"/>
          <w:szCs w:val="24"/>
        </w:rPr>
        <w:t>хорош</w:t>
      </w:r>
      <w:r w:rsidR="000E45FA">
        <w:rPr>
          <w:rFonts w:ascii="Times New Roman" w:hAnsi="Times New Roman" w:cs="Times New Roman"/>
          <w:sz w:val="24"/>
          <w:szCs w:val="24"/>
        </w:rPr>
        <w:t>ую подготовку</w:t>
      </w:r>
      <w:r w:rsidR="00BE2473" w:rsidRPr="002946E5">
        <w:rPr>
          <w:rFonts w:ascii="Times New Roman" w:hAnsi="Times New Roman" w:cs="Times New Roman"/>
          <w:sz w:val="24"/>
          <w:szCs w:val="24"/>
        </w:rPr>
        <w:t>, но правительство было крайне слабо</w:t>
      </w:r>
      <w:r w:rsidR="000E45FA">
        <w:rPr>
          <w:rFonts w:ascii="Times New Roman" w:hAnsi="Times New Roman" w:cs="Times New Roman"/>
          <w:sz w:val="24"/>
          <w:szCs w:val="24"/>
        </w:rPr>
        <w:t xml:space="preserve"> и государств</w:t>
      </w:r>
      <w:r w:rsidR="00B518F8">
        <w:rPr>
          <w:rFonts w:ascii="Times New Roman" w:hAnsi="Times New Roman" w:cs="Times New Roman"/>
          <w:sz w:val="24"/>
          <w:szCs w:val="24"/>
        </w:rPr>
        <w:t xml:space="preserve">о было подвержено </w:t>
      </w:r>
      <w:r w:rsidR="000E45FA">
        <w:rPr>
          <w:rFonts w:ascii="Times New Roman" w:hAnsi="Times New Roman" w:cs="Times New Roman"/>
          <w:sz w:val="24"/>
          <w:szCs w:val="24"/>
        </w:rPr>
        <w:t>разгул</w:t>
      </w:r>
      <w:r w:rsidR="00B518F8">
        <w:rPr>
          <w:rFonts w:ascii="Times New Roman" w:hAnsi="Times New Roman" w:cs="Times New Roman"/>
          <w:sz w:val="24"/>
          <w:szCs w:val="24"/>
        </w:rPr>
        <w:t>у</w:t>
      </w:r>
      <w:r w:rsidR="000E45FA">
        <w:rPr>
          <w:rFonts w:ascii="Times New Roman" w:hAnsi="Times New Roman" w:cs="Times New Roman"/>
          <w:sz w:val="24"/>
          <w:szCs w:val="24"/>
        </w:rPr>
        <w:t xml:space="preserve"> </w:t>
      </w:r>
      <w:r w:rsidR="00BE2473" w:rsidRPr="002946E5">
        <w:rPr>
          <w:rFonts w:ascii="Times New Roman" w:hAnsi="Times New Roman" w:cs="Times New Roman"/>
          <w:sz w:val="24"/>
          <w:szCs w:val="24"/>
        </w:rPr>
        <w:t>анархии</w:t>
      </w:r>
      <w:r w:rsidR="000E45FA" w:rsidRPr="000E45FA">
        <w:rPr>
          <w:rFonts w:ascii="Times New Roman" w:hAnsi="Times New Roman" w:cs="Times New Roman"/>
          <w:sz w:val="24"/>
          <w:szCs w:val="24"/>
        </w:rPr>
        <w:t>.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="000E45FA">
        <w:rPr>
          <w:rFonts w:ascii="Times New Roman" w:hAnsi="Times New Roman" w:cs="Times New Roman"/>
          <w:sz w:val="24"/>
          <w:szCs w:val="24"/>
        </w:rPr>
        <w:t>В итоге</w:t>
      </w:r>
      <w:r w:rsidR="000E45FA" w:rsidRPr="000E45FA">
        <w:rPr>
          <w:rFonts w:ascii="Times New Roman" w:hAnsi="Times New Roman" w:cs="Times New Roman"/>
          <w:sz w:val="24"/>
          <w:szCs w:val="24"/>
        </w:rPr>
        <w:t>,</w:t>
      </w:r>
      <w:r w:rsidR="000E45FA">
        <w:rPr>
          <w:rFonts w:ascii="Times New Roman" w:hAnsi="Times New Roman" w:cs="Times New Roman"/>
          <w:sz w:val="24"/>
          <w:szCs w:val="24"/>
        </w:rPr>
        <w:t xml:space="preserve"> это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повлекло поражение </w:t>
      </w:r>
      <w:r w:rsidR="000E45FA" w:rsidRPr="002946E5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BE2473" w:rsidRPr="002946E5">
        <w:rPr>
          <w:rFonts w:ascii="Times New Roman" w:hAnsi="Times New Roman" w:cs="Times New Roman"/>
          <w:sz w:val="24"/>
          <w:szCs w:val="24"/>
        </w:rPr>
        <w:t>при Кадисии в 637 году</w:t>
      </w:r>
      <w:r w:rsidR="000E45FA">
        <w:rPr>
          <w:rFonts w:ascii="Times New Roman" w:hAnsi="Times New Roman" w:cs="Times New Roman"/>
          <w:sz w:val="24"/>
          <w:szCs w:val="24"/>
        </w:rPr>
        <w:t xml:space="preserve"> н</w:t>
      </w:r>
      <w:r w:rsidR="000E45FA" w:rsidRPr="000E45FA">
        <w:rPr>
          <w:rFonts w:ascii="Times New Roman" w:hAnsi="Times New Roman" w:cs="Times New Roman"/>
          <w:sz w:val="24"/>
          <w:szCs w:val="24"/>
        </w:rPr>
        <w:t>.</w:t>
      </w:r>
      <w:r w:rsidR="000E45FA">
        <w:rPr>
          <w:rFonts w:ascii="Times New Roman" w:hAnsi="Times New Roman" w:cs="Times New Roman"/>
          <w:sz w:val="24"/>
          <w:szCs w:val="24"/>
        </w:rPr>
        <w:t>э</w:t>
      </w:r>
      <w:r w:rsidR="000E45FA" w:rsidRPr="000E45FA">
        <w:rPr>
          <w:rFonts w:ascii="Times New Roman" w:hAnsi="Times New Roman" w:cs="Times New Roman"/>
          <w:sz w:val="24"/>
          <w:szCs w:val="24"/>
        </w:rPr>
        <w:t>.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, </w:t>
      </w:r>
      <w:r w:rsidR="000E45FA">
        <w:rPr>
          <w:rFonts w:ascii="Times New Roman" w:hAnsi="Times New Roman" w:cs="Times New Roman"/>
          <w:sz w:val="24"/>
          <w:szCs w:val="24"/>
        </w:rPr>
        <w:t xml:space="preserve">а 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0E45FA">
        <w:rPr>
          <w:rFonts w:ascii="Times New Roman" w:hAnsi="Times New Roman" w:cs="Times New Roman"/>
          <w:sz w:val="24"/>
          <w:szCs w:val="24"/>
        </w:rPr>
        <w:t xml:space="preserve">и </w:t>
      </w:r>
      <w:r w:rsidR="00BE2473" w:rsidRPr="002946E5">
        <w:rPr>
          <w:rFonts w:ascii="Times New Roman" w:hAnsi="Times New Roman" w:cs="Times New Roman"/>
          <w:sz w:val="24"/>
          <w:szCs w:val="24"/>
        </w:rPr>
        <w:t>окончательн</w:t>
      </w:r>
      <w:r w:rsidR="000E45FA">
        <w:rPr>
          <w:rFonts w:ascii="Times New Roman" w:hAnsi="Times New Roman" w:cs="Times New Roman"/>
          <w:sz w:val="24"/>
          <w:szCs w:val="24"/>
        </w:rPr>
        <w:t>ый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="000E45FA">
        <w:rPr>
          <w:rFonts w:ascii="Times New Roman" w:hAnsi="Times New Roman" w:cs="Times New Roman"/>
          <w:sz w:val="24"/>
          <w:szCs w:val="24"/>
        </w:rPr>
        <w:t xml:space="preserve">разгром </w:t>
      </w:r>
      <w:r w:rsidR="00BE2473" w:rsidRPr="002946E5">
        <w:rPr>
          <w:rFonts w:ascii="Times New Roman" w:hAnsi="Times New Roman" w:cs="Times New Roman"/>
          <w:sz w:val="24"/>
          <w:szCs w:val="24"/>
        </w:rPr>
        <w:t>у Нехавенда в 642 году</w:t>
      </w:r>
      <w:r w:rsidR="000E45FA">
        <w:rPr>
          <w:rFonts w:ascii="Times New Roman" w:hAnsi="Times New Roman" w:cs="Times New Roman"/>
          <w:sz w:val="24"/>
          <w:szCs w:val="24"/>
        </w:rPr>
        <w:t xml:space="preserve"> н</w:t>
      </w:r>
      <w:r w:rsidR="000E45FA" w:rsidRPr="000E45FA">
        <w:rPr>
          <w:rFonts w:ascii="Times New Roman" w:hAnsi="Times New Roman" w:cs="Times New Roman"/>
          <w:sz w:val="24"/>
          <w:szCs w:val="24"/>
        </w:rPr>
        <w:t>.</w:t>
      </w:r>
      <w:r w:rsidR="000E45FA">
        <w:rPr>
          <w:rFonts w:ascii="Times New Roman" w:hAnsi="Times New Roman" w:cs="Times New Roman"/>
          <w:sz w:val="24"/>
          <w:szCs w:val="24"/>
        </w:rPr>
        <w:t>э</w:t>
      </w:r>
      <w:r w:rsidR="000E45FA" w:rsidRPr="000E45FA">
        <w:rPr>
          <w:rFonts w:ascii="Times New Roman" w:hAnsi="Times New Roman" w:cs="Times New Roman"/>
          <w:sz w:val="24"/>
          <w:szCs w:val="24"/>
        </w:rPr>
        <w:t>.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="00256F78">
        <w:rPr>
          <w:rFonts w:ascii="Times New Roman" w:hAnsi="Times New Roman" w:cs="Times New Roman"/>
          <w:sz w:val="24"/>
          <w:szCs w:val="24"/>
        </w:rPr>
        <w:t>Таким образом</w:t>
      </w:r>
      <w:r w:rsidR="000E45FA" w:rsidRPr="000E45FA">
        <w:rPr>
          <w:rFonts w:ascii="Times New Roman" w:hAnsi="Times New Roman" w:cs="Times New Roman"/>
          <w:sz w:val="24"/>
          <w:szCs w:val="24"/>
        </w:rPr>
        <w:t>,</w:t>
      </w:r>
      <w:r w:rsidR="000E45FA">
        <w:rPr>
          <w:rFonts w:ascii="Times New Roman" w:hAnsi="Times New Roman" w:cs="Times New Roman"/>
          <w:sz w:val="24"/>
          <w:szCs w:val="24"/>
        </w:rPr>
        <w:t xml:space="preserve"> и</w:t>
      </w:r>
      <w:r w:rsidR="00BE2473" w:rsidRPr="002946E5">
        <w:rPr>
          <w:rFonts w:ascii="Times New Roman" w:hAnsi="Times New Roman" w:cs="Times New Roman"/>
          <w:sz w:val="24"/>
          <w:szCs w:val="24"/>
        </w:rPr>
        <w:t>мперия Сас</w:t>
      </w:r>
      <w:r w:rsidR="000E45FA">
        <w:rPr>
          <w:rFonts w:ascii="Times New Roman" w:hAnsi="Times New Roman" w:cs="Times New Roman"/>
          <w:sz w:val="24"/>
          <w:szCs w:val="24"/>
        </w:rPr>
        <w:t>а</w:t>
      </w:r>
      <w:r w:rsidR="00BE2473" w:rsidRPr="002946E5">
        <w:rPr>
          <w:rFonts w:ascii="Times New Roman" w:hAnsi="Times New Roman" w:cs="Times New Roman"/>
          <w:sz w:val="24"/>
          <w:szCs w:val="24"/>
        </w:rPr>
        <w:t>нидов прекратила свое существование.</w:t>
      </w:r>
    </w:p>
    <w:p w:rsidR="00BE2473" w:rsidRPr="002946E5" w:rsidRDefault="00256F78" w:rsidP="00256F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еще раз отметить</w:t>
      </w:r>
      <w:r w:rsidRPr="00256F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а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рмия раннего периода была практически неизмененной </w:t>
      </w:r>
      <w:r w:rsidR="007C1C9B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7C1C9B" w:rsidRPr="002946E5">
        <w:rPr>
          <w:rFonts w:ascii="Times New Roman" w:hAnsi="Times New Roman" w:cs="Times New Roman"/>
          <w:sz w:val="24"/>
          <w:szCs w:val="24"/>
        </w:rPr>
        <w:t>парфянск</w:t>
      </w:r>
      <w:r w:rsidR="007C1C9B">
        <w:rPr>
          <w:rFonts w:ascii="Times New Roman" w:hAnsi="Times New Roman" w:cs="Times New Roman"/>
          <w:sz w:val="24"/>
          <w:szCs w:val="24"/>
        </w:rPr>
        <w:t>им</w:t>
      </w:r>
      <w:r w:rsidR="007C1C9B"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="00BE2473" w:rsidRPr="002946E5">
        <w:rPr>
          <w:rFonts w:ascii="Times New Roman" w:hAnsi="Times New Roman" w:cs="Times New Roman"/>
          <w:sz w:val="24"/>
          <w:szCs w:val="24"/>
        </w:rPr>
        <w:t>период</w:t>
      </w:r>
      <w:r w:rsidR="007C1C9B">
        <w:rPr>
          <w:rFonts w:ascii="Times New Roman" w:hAnsi="Times New Roman" w:cs="Times New Roman"/>
          <w:sz w:val="24"/>
          <w:szCs w:val="24"/>
        </w:rPr>
        <w:t>ом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. Все оставалось по-прежнему, пока шах Хосров не провел свою знаменитую военную реформу. </w:t>
      </w:r>
      <w:r>
        <w:rPr>
          <w:rFonts w:ascii="Times New Roman" w:hAnsi="Times New Roman" w:cs="Times New Roman"/>
          <w:sz w:val="24"/>
          <w:szCs w:val="24"/>
        </w:rPr>
        <w:t>После реформы а</w:t>
      </w:r>
      <w:r w:rsidR="00BE2473" w:rsidRPr="002946E5">
        <w:rPr>
          <w:rFonts w:ascii="Times New Roman" w:hAnsi="Times New Roman" w:cs="Times New Roman"/>
          <w:sz w:val="24"/>
          <w:szCs w:val="24"/>
        </w:rPr>
        <w:t>рмия Сасанидов стала самым опасным врагом на поле боя, не раз побеждая и римские и визан</w:t>
      </w:r>
      <w:r>
        <w:rPr>
          <w:rFonts w:ascii="Times New Roman" w:hAnsi="Times New Roman" w:cs="Times New Roman"/>
          <w:sz w:val="24"/>
          <w:szCs w:val="24"/>
        </w:rPr>
        <w:t xml:space="preserve">тийские войска. </w:t>
      </w:r>
      <w:r w:rsidR="00364280">
        <w:rPr>
          <w:rFonts w:ascii="Times New Roman" w:hAnsi="Times New Roman" w:cs="Times New Roman"/>
          <w:sz w:val="24"/>
          <w:szCs w:val="24"/>
        </w:rPr>
        <w:t>И именно благодаря а</w:t>
      </w:r>
      <w:r>
        <w:rPr>
          <w:rFonts w:ascii="Times New Roman" w:hAnsi="Times New Roman" w:cs="Times New Roman"/>
          <w:sz w:val="24"/>
          <w:szCs w:val="24"/>
        </w:rPr>
        <w:t>рми</w:t>
      </w:r>
      <w:r w:rsidR="00364280">
        <w:rPr>
          <w:rFonts w:ascii="Times New Roman" w:hAnsi="Times New Roman" w:cs="Times New Roman"/>
          <w:sz w:val="24"/>
          <w:szCs w:val="24"/>
        </w:rPr>
        <w:t>и</w:t>
      </w:r>
      <w:r w:rsidR="00364280" w:rsidRPr="00364280">
        <w:rPr>
          <w:rFonts w:ascii="Times New Roman" w:hAnsi="Times New Roman" w:cs="Times New Roman"/>
          <w:sz w:val="24"/>
          <w:szCs w:val="24"/>
        </w:rPr>
        <w:t>,</w:t>
      </w:r>
      <w:r w:rsidR="00364280">
        <w:rPr>
          <w:rFonts w:ascii="Times New Roman" w:hAnsi="Times New Roman" w:cs="Times New Roman"/>
          <w:sz w:val="24"/>
          <w:szCs w:val="24"/>
        </w:rPr>
        <w:t xml:space="preserve"> </w:t>
      </w:r>
      <w:r w:rsidR="00BE2473" w:rsidRPr="002946E5">
        <w:rPr>
          <w:rFonts w:ascii="Times New Roman" w:hAnsi="Times New Roman" w:cs="Times New Roman"/>
          <w:sz w:val="24"/>
          <w:szCs w:val="24"/>
        </w:rPr>
        <w:t>облада</w:t>
      </w:r>
      <w:r w:rsidR="00364280">
        <w:rPr>
          <w:rFonts w:ascii="Times New Roman" w:hAnsi="Times New Roman" w:cs="Times New Roman"/>
          <w:sz w:val="24"/>
          <w:szCs w:val="24"/>
        </w:rPr>
        <w:t>вшей</w:t>
      </w:r>
      <w:r w:rsidR="00BE2473" w:rsidRPr="002946E5">
        <w:rPr>
          <w:rFonts w:ascii="Times New Roman" w:hAnsi="Times New Roman" w:cs="Times New Roman"/>
          <w:sz w:val="24"/>
          <w:szCs w:val="24"/>
        </w:rPr>
        <w:t xml:space="preserve"> </w:t>
      </w:r>
      <w:r w:rsidR="00364280">
        <w:rPr>
          <w:rFonts w:ascii="Times New Roman" w:hAnsi="Times New Roman" w:cs="Times New Roman"/>
          <w:sz w:val="24"/>
          <w:szCs w:val="24"/>
        </w:rPr>
        <w:t xml:space="preserve">высоким уровнем </w:t>
      </w:r>
      <w:r w:rsidR="00BE2473" w:rsidRPr="002946E5">
        <w:rPr>
          <w:rFonts w:ascii="Times New Roman" w:hAnsi="Times New Roman" w:cs="Times New Roman"/>
          <w:sz w:val="24"/>
          <w:szCs w:val="24"/>
        </w:rPr>
        <w:t>професси</w:t>
      </w:r>
      <w:r w:rsidR="00364280">
        <w:rPr>
          <w:rFonts w:ascii="Times New Roman" w:hAnsi="Times New Roman" w:cs="Times New Roman"/>
          <w:sz w:val="24"/>
          <w:szCs w:val="24"/>
        </w:rPr>
        <w:t>онализма</w:t>
      </w:r>
      <w:r w:rsidRPr="00256F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473" w:rsidRPr="002946E5">
        <w:rPr>
          <w:rFonts w:ascii="Times New Roman" w:hAnsi="Times New Roman" w:cs="Times New Roman"/>
          <w:sz w:val="24"/>
          <w:szCs w:val="24"/>
        </w:rPr>
        <w:t>империя просуществовала более 400 лет.</w:t>
      </w:r>
    </w:p>
    <w:p w:rsidR="0021188F" w:rsidRPr="002946E5" w:rsidRDefault="0021188F">
      <w:pPr>
        <w:rPr>
          <w:rFonts w:ascii="Times New Roman" w:hAnsi="Times New Roman" w:cs="Times New Roman"/>
          <w:sz w:val="24"/>
          <w:szCs w:val="24"/>
        </w:rPr>
      </w:pPr>
      <w:r w:rsidRPr="002946E5">
        <w:rPr>
          <w:rFonts w:ascii="Times New Roman" w:hAnsi="Times New Roman" w:cs="Times New Roman"/>
          <w:sz w:val="24"/>
          <w:szCs w:val="24"/>
        </w:rPr>
        <w:br w:type="page"/>
      </w:r>
    </w:p>
    <w:p w:rsidR="00BE2473" w:rsidRPr="00EA4A48" w:rsidRDefault="009C49D0" w:rsidP="0021188F">
      <w:pPr>
        <w:pStyle w:val="1"/>
        <w:spacing w:line="360" w:lineRule="auto"/>
        <w:jc w:val="both"/>
        <w:rPr>
          <w:rFonts w:cs="Times New Roman"/>
          <w:color w:val="auto"/>
        </w:rPr>
      </w:pPr>
      <w:r w:rsidRPr="002946E5">
        <w:rPr>
          <w:rFonts w:cs="Times New Roman"/>
          <w:color w:val="auto"/>
          <w:sz w:val="24"/>
          <w:szCs w:val="24"/>
        </w:rPr>
        <w:lastRenderedPageBreak/>
        <w:t xml:space="preserve">                   </w:t>
      </w:r>
      <w:bookmarkStart w:id="10" w:name="_Toc385179146"/>
      <w:r w:rsidR="00BE2473" w:rsidRPr="00EA4A48">
        <w:rPr>
          <w:rFonts w:cs="Times New Roman"/>
          <w:color w:val="auto"/>
        </w:rPr>
        <w:t>Глава 3. Сравнение армий Аршакидов и Сасанидов</w:t>
      </w:r>
      <w:bookmarkEnd w:id="10"/>
    </w:p>
    <w:p w:rsidR="0021188F" w:rsidRPr="00E10552" w:rsidRDefault="0021188F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75D" w:rsidRDefault="00364280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5500" w:rsidRPr="00E10552">
        <w:rPr>
          <w:rFonts w:ascii="Times New Roman" w:hAnsi="Times New Roman" w:cs="Times New Roman"/>
          <w:sz w:val="24"/>
          <w:szCs w:val="24"/>
        </w:rPr>
        <w:t>арфянск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арми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имела </w:t>
      </w:r>
      <w:r w:rsidR="00CF5500" w:rsidRPr="00E10552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феодального войска. Для ведения войны царь </w:t>
      </w:r>
      <w:r>
        <w:rPr>
          <w:rFonts w:ascii="Times New Roman" w:hAnsi="Times New Roman" w:cs="Times New Roman"/>
          <w:sz w:val="24"/>
          <w:szCs w:val="24"/>
        </w:rPr>
        <w:t>созывал своих поданных, которые</w:t>
      </w:r>
      <w:r w:rsidRPr="0036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Pr="0036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призывали в строй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своих людей и родню.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Pr="00364280">
        <w:rPr>
          <w:rFonts w:ascii="Times New Roman" w:hAnsi="Times New Roman" w:cs="Times New Roman"/>
          <w:sz w:val="24"/>
          <w:szCs w:val="24"/>
        </w:rPr>
        <w:t>,</w:t>
      </w:r>
      <w:r w:rsidR="0096241A">
        <w:rPr>
          <w:rFonts w:ascii="Times New Roman" w:hAnsi="Times New Roman" w:cs="Times New Roman"/>
          <w:sz w:val="24"/>
          <w:szCs w:val="24"/>
        </w:rPr>
        <w:t xml:space="preserve"> </w:t>
      </w:r>
      <w:r w:rsidRPr="00E10552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0552">
        <w:rPr>
          <w:rFonts w:ascii="Times New Roman" w:hAnsi="Times New Roman" w:cs="Times New Roman"/>
          <w:sz w:val="24"/>
          <w:szCs w:val="24"/>
        </w:rPr>
        <w:t xml:space="preserve"> феодального войска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500" w:rsidRPr="00E10552">
        <w:rPr>
          <w:rFonts w:ascii="Times New Roman" w:hAnsi="Times New Roman" w:cs="Times New Roman"/>
          <w:sz w:val="24"/>
          <w:szCs w:val="24"/>
        </w:rPr>
        <w:t>вносил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r w:rsidR="00CF5500" w:rsidRPr="00E10552">
        <w:rPr>
          <w:rFonts w:ascii="Times New Roman" w:hAnsi="Times New Roman" w:cs="Times New Roman"/>
          <w:sz w:val="24"/>
          <w:szCs w:val="24"/>
        </w:rPr>
        <w:t>беспорядок в 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="00E10552" w:rsidRPr="00E10552">
        <w:rPr>
          <w:rFonts w:ascii="Times New Roman" w:hAnsi="Times New Roman" w:cs="Times New Roman"/>
          <w:sz w:val="24"/>
          <w:szCs w:val="24"/>
        </w:rPr>
        <w:t xml:space="preserve">армии, </w:t>
      </w:r>
      <w:r>
        <w:rPr>
          <w:rFonts w:ascii="Times New Roman" w:hAnsi="Times New Roman" w:cs="Times New Roman"/>
          <w:sz w:val="24"/>
          <w:szCs w:val="24"/>
        </w:rPr>
        <w:t xml:space="preserve">а также могла привести к снижению </w:t>
      </w:r>
      <w:r w:rsidR="00E10552" w:rsidRPr="00E10552">
        <w:rPr>
          <w:rFonts w:ascii="Times New Roman" w:hAnsi="Times New Roman" w:cs="Times New Roman"/>
          <w:sz w:val="24"/>
          <w:szCs w:val="24"/>
        </w:rPr>
        <w:t>безопасно</w:t>
      </w:r>
      <w:r>
        <w:rPr>
          <w:rFonts w:ascii="Times New Roman" w:hAnsi="Times New Roman" w:cs="Times New Roman"/>
          <w:sz w:val="24"/>
          <w:szCs w:val="24"/>
        </w:rPr>
        <w:t>сти внутри империи</w:t>
      </w:r>
      <w:r w:rsidRPr="003642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091">
        <w:rPr>
          <w:rFonts w:ascii="Times New Roman" w:hAnsi="Times New Roman" w:cs="Times New Roman"/>
          <w:sz w:val="24"/>
          <w:szCs w:val="24"/>
        </w:rPr>
        <w:t>Риск состоял в том</w:t>
      </w:r>
      <w:r w:rsidR="0034175D" w:rsidRPr="0034175D">
        <w:rPr>
          <w:rFonts w:ascii="Times New Roman" w:hAnsi="Times New Roman" w:cs="Times New Roman"/>
          <w:sz w:val="24"/>
          <w:szCs w:val="24"/>
        </w:rPr>
        <w:t>,</w:t>
      </w:r>
      <w:r w:rsidR="0034175D">
        <w:rPr>
          <w:rFonts w:ascii="Times New Roman" w:hAnsi="Times New Roman" w:cs="Times New Roman"/>
          <w:sz w:val="24"/>
          <w:szCs w:val="24"/>
        </w:rPr>
        <w:t xml:space="preserve"> что л</w:t>
      </w:r>
      <w:r w:rsidR="00CF5500" w:rsidRPr="00E10552">
        <w:rPr>
          <w:rFonts w:ascii="Times New Roman" w:hAnsi="Times New Roman" w:cs="Times New Roman"/>
          <w:sz w:val="24"/>
          <w:szCs w:val="24"/>
        </w:rPr>
        <w:t>юбой крупный аристократ</w:t>
      </w:r>
      <w:r w:rsidRPr="0036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призывая в ряды армии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подданных</w:t>
      </w:r>
      <w:r w:rsidRPr="0036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41A">
        <w:rPr>
          <w:rFonts w:ascii="Times New Roman" w:hAnsi="Times New Roman" w:cs="Times New Roman"/>
          <w:sz w:val="24"/>
          <w:szCs w:val="24"/>
        </w:rPr>
        <w:t xml:space="preserve">был в состоянии </w:t>
      </w:r>
      <w:r w:rsidR="00CF5500" w:rsidRPr="00E10552">
        <w:rPr>
          <w:rFonts w:ascii="Times New Roman" w:hAnsi="Times New Roman" w:cs="Times New Roman"/>
          <w:sz w:val="24"/>
          <w:szCs w:val="24"/>
        </w:rPr>
        <w:t>устроить мятеж</w:t>
      </w:r>
      <w:r w:rsidR="0096241A" w:rsidRPr="0096241A">
        <w:rPr>
          <w:rFonts w:ascii="Times New Roman" w:hAnsi="Times New Roman" w:cs="Times New Roman"/>
          <w:sz w:val="24"/>
          <w:szCs w:val="24"/>
        </w:rPr>
        <w:t>.</w:t>
      </w:r>
      <w:r w:rsidR="0096241A">
        <w:rPr>
          <w:rFonts w:ascii="Times New Roman" w:hAnsi="Times New Roman" w:cs="Times New Roman"/>
          <w:sz w:val="24"/>
          <w:szCs w:val="24"/>
        </w:rPr>
        <w:t xml:space="preserve"> И последствия мятежа напрямую зависели от </w:t>
      </w:r>
      <w:r w:rsidR="00E10552" w:rsidRPr="00E10552">
        <w:rPr>
          <w:rFonts w:ascii="Times New Roman" w:hAnsi="Times New Roman" w:cs="Times New Roman"/>
          <w:sz w:val="24"/>
          <w:szCs w:val="24"/>
        </w:rPr>
        <w:t xml:space="preserve">чина </w:t>
      </w:r>
      <w:r w:rsidR="0096241A">
        <w:rPr>
          <w:rFonts w:ascii="Times New Roman" w:hAnsi="Times New Roman" w:cs="Times New Roman"/>
          <w:sz w:val="24"/>
          <w:szCs w:val="24"/>
        </w:rPr>
        <w:t>аристократа</w:t>
      </w:r>
      <w:r w:rsidR="0096241A" w:rsidRPr="0096241A">
        <w:rPr>
          <w:rFonts w:ascii="Times New Roman" w:hAnsi="Times New Roman" w:cs="Times New Roman"/>
          <w:sz w:val="24"/>
          <w:szCs w:val="24"/>
        </w:rPr>
        <w:t>,</w:t>
      </w:r>
      <w:r w:rsidR="0096241A">
        <w:rPr>
          <w:rFonts w:ascii="Times New Roman" w:hAnsi="Times New Roman" w:cs="Times New Roman"/>
          <w:sz w:val="24"/>
          <w:szCs w:val="24"/>
        </w:rPr>
        <w:t xml:space="preserve"> организующего восстание</w:t>
      </w:r>
      <w:r w:rsidR="00E10552" w:rsidRPr="00E10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41A" w:rsidRPr="00237D07" w:rsidRDefault="0096241A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Парфянские в</w:t>
      </w:r>
      <w:r w:rsidR="00E10552" w:rsidRPr="00E10552">
        <w:rPr>
          <w:rFonts w:ascii="Times New Roman" w:hAnsi="Times New Roman" w:cs="Times New Roman"/>
          <w:sz w:val="24"/>
          <w:szCs w:val="24"/>
        </w:rPr>
        <w:t xml:space="preserve">ойска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делились по территориальной и этнической принадлежности, т.к. армия </w:t>
      </w:r>
      <w:r>
        <w:rPr>
          <w:rFonts w:ascii="Times New Roman" w:hAnsi="Times New Roman" w:cs="Times New Roman"/>
          <w:sz w:val="24"/>
          <w:szCs w:val="24"/>
        </w:rPr>
        <w:t xml:space="preserve">часто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прибегала </w:t>
      </w:r>
      <w:r w:rsidR="007C1C9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E10552" w:rsidRPr="00E10552">
        <w:rPr>
          <w:rFonts w:ascii="Times New Roman" w:hAnsi="Times New Roman" w:cs="Times New Roman"/>
          <w:sz w:val="24"/>
          <w:szCs w:val="24"/>
        </w:rPr>
        <w:t>вассальны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10552" w:rsidRPr="00E10552">
        <w:rPr>
          <w:rFonts w:ascii="Times New Roman" w:hAnsi="Times New Roman" w:cs="Times New Roman"/>
          <w:sz w:val="24"/>
          <w:szCs w:val="24"/>
        </w:rPr>
        <w:t xml:space="preserve"> цар</w:t>
      </w:r>
      <w:r>
        <w:rPr>
          <w:rFonts w:ascii="Times New Roman" w:hAnsi="Times New Roman" w:cs="Times New Roman"/>
          <w:sz w:val="24"/>
          <w:szCs w:val="24"/>
        </w:rPr>
        <w:t>ей и союзников</w:t>
      </w:r>
      <w:r w:rsidRPr="00962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07">
        <w:rPr>
          <w:rFonts w:ascii="Times New Roman" w:hAnsi="Times New Roman" w:cs="Times New Roman"/>
          <w:sz w:val="24"/>
          <w:szCs w:val="24"/>
        </w:rPr>
        <w:t>Феодальная структура приводила к сильной нагрузке на казну</w:t>
      </w:r>
      <w:r w:rsidR="00237D07" w:rsidRPr="00237D07">
        <w:rPr>
          <w:rFonts w:ascii="Times New Roman" w:hAnsi="Times New Roman" w:cs="Times New Roman"/>
          <w:sz w:val="24"/>
          <w:szCs w:val="24"/>
        </w:rPr>
        <w:t>,</w:t>
      </w:r>
      <w:r w:rsidR="00237D07">
        <w:rPr>
          <w:rFonts w:ascii="Times New Roman" w:hAnsi="Times New Roman" w:cs="Times New Roman"/>
          <w:sz w:val="24"/>
          <w:szCs w:val="24"/>
        </w:rPr>
        <w:t xml:space="preserve"> которая истощалась </w:t>
      </w:r>
      <w:r w:rsidR="00237D07" w:rsidRPr="00E10552">
        <w:rPr>
          <w:rFonts w:ascii="Times New Roman" w:hAnsi="Times New Roman" w:cs="Times New Roman"/>
          <w:sz w:val="24"/>
          <w:szCs w:val="24"/>
        </w:rPr>
        <w:t xml:space="preserve">из-за </w:t>
      </w:r>
      <w:r w:rsidR="00237D07">
        <w:rPr>
          <w:rFonts w:ascii="Times New Roman" w:hAnsi="Times New Roman" w:cs="Times New Roman"/>
          <w:sz w:val="24"/>
          <w:szCs w:val="24"/>
        </w:rPr>
        <w:t xml:space="preserve">необходимости содержать </w:t>
      </w:r>
      <w:r w:rsidR="00237D07" w:rsidRPr="00E10552">
        <w:rPr>
          <w:rFonts w:ascii="Times New Roman" w:hAnsi="Times New Roman" w:cs="Times New Roman"/>
          <w:sz w:val="24"/>
          <w:szCs w:val="24"/>
        </w:rPr>
        <w:t>наемников</w:t>
      </w:r>
      <w:r w:rsidR="00237D07" w:rsidRPr="00237D07">
        <w:rPr>
          <w:rFonts w:ascii="Times New Roman" w:hAnsi="Times New Roman" w:cs="Times New Roman"/>
          <w:sz w:val="24"/>
          <w:szCs w:val="24"/>
        </w:rPr>
        <w:t>.</w:t>
      </w:r>
      <w:r w:rsidR="00237D07"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="00237D07">
        <w:rPr>
          <w:rFonts w:ascii="Times New Roman" w:hAnsi="Times New Roman" w:cs="Times New Roman"/>
          <w:sz w:val="24"/>
          <w:szCs w:val="24"/>
        </w:rPr>
        <w:t>Рабочий н</w:t>
      </w:r>
      <w:r w:rsidR="00237D07" w:rsidRPr="00E10552">
        <w:rPr>
          <w:rFonts w:ascii="Times New Roman" w:hAnsi="Times New Roman" w:cs="Times New Roman"/>
          <w:sz w:val="24"/>
          <w:szCs w:val="24"/>
        </w:rPr>
        <w:t>арод</w:t>
      </w:r>
      <w:r w:rsidR="00237D07">
        <w:rPr>
          <w:rFonts w:ascii="Times New Roman" w:hAnsi="Times New Roman" w:cs="Times New Roman"/>
          <w:sz w:val="24"/>
          <w:szCs w:val="24"/>
        </w:rPr>
        <w:t xml:space="preserve"> </w:t>
      </w:r>
      <w:r w:rsidR="00237D07" w:rsidRPr="00E10552">
        <w:rPr>
          <w:rFonts w:ascii="Times New Roman" w:hAnsi="Times New Roman" w:cs="Times New Roman"/>
          <w:sz w:val="24"/>
          <w:szCs w:val="24"/>
        </w:rPr>
        <w:t xml:space="preserve">разорялся от </w:t>
      </w:r>
      <w:r w:rsidR="00237D07">
        <w:rPr>
          <w:rFonts w:ascii="Times New Roman" w:hAnsi="Times New Roman" w:cs="Times New Roman"/>
          <w:sz w:val="24"/>
          <w:szCs w:val="24"/>
        </w:rPr>
        <w:t xml:space="preserve">высоких </w:t>
      </w:r>
      <w:r w:rsidR="00237D07" w:rsidRPr="00E10552">
        <w:rPr>
          <w:rFonts w:ascii="Times New Roman" w:hAnsi="Times New Roman" w:cs="Times New Roman"/>
          <w:sz w:val="24"/>
          <w:szCs w:val="24"/>
        </w:rPr>
        <w:t xml:space="preserve">налогов, солдаты </w:t>
      </w:r>
      <w:r w:rsidR="00237D07">
        <w:rPr>
          <w:rFonts w:ascii="Times New Roman" w:hAnsi="Times New Roman" w:cs="Times New Roman"/>
          <w:sz w:val="24"/>
          <w:szCs w:val="24"/>
        </w:rPr>
        <w:t xml:space="preserve">вынуждены были тратить значительные средства </w:t>
      </w:r>
      <w:r w:rsidR="00237D07" w:rsidRPr="00E10552">
        <w:rPr>
          <w:rFonts w:ascii="Times New Roman" w:hAnsi="Times New Roman" w:cs="Times New Roman"/>
          <w:sz w:val="24"/>
          <w:szCs w:val="24"/>
        </w:rPr>
        <w:t>на обеспечение экипировки и оружия.</w:t>
      </w:r>
    </w:p>
    <w:p w:rsidR="0096241A" w:rsidRPr="00E10552" w:rsidRDefault="0096241A" w:rsidP="009624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Сасанидов</w:t>
      </w:r>
      <w:r w:rsidRPr="009624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B1F">
        <w:rPr>
          <w:rFonts w:ascii="Times New Roman" w:hAnsi="Times New Roman" w:cs="Times New Roman"/>
          <w:sz w:val="24"/>
          <w:szCs w:val="24"/>
        </w:rPr>
        <w:t xml:space="preserve">то </w:t>
      </w:r>
      <w:r w:rsidRPr="00E10552">
        <w:rPr>
          <w:rFonts w:ascii="Times New Roman" w:hAnsi="Times New Roman" w:cs="Times New Roman"/>
          <w:sz w:val="24"/>
          <w:szCs w:val="24"/>
        </w:rPr>
        <w:t>ранне</w:t>
      </w:r>
      <w:r w:rsidR="00DB4B1F">
        <w:rPr>
          <w:rFonts w:ascii="Times New Roman" w:hAnsi="Times New Roman" w:cs="Times New Roman"/>
          <w:sz w:val="24"/>
          <w:szCs w:val="24"/>
        </w:rPr>
        <w:t xml:space="preserve">е </w:t>
      </w:r>
      <w:r w:rsidRPr="00E10552">
        <w:rPr>
          <w:rFonts w:ascii="Times New Roman" w:hAnsi="Times New Roman" w:cs="Times New Roman"/>
          <w:sz w:val="24"/>
          <w:szCs w:val="24"/>
        </w:rPr>
        <w:t>персидско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0552">
        <w:rPr>
          <w:rFonts w:ascii="Times New Roman" w:hAnsi="Times New Roman" w:cs="Times New Roman"/>
          <w:sz w:val="24"/>
          <w:szCs w:val="24"/>
        </w:rPr>
        <w:t xml:space="preserve"> войск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имело </w:t>
      </w:r>
      <w:r w:rsidRPr="00E10552">
        <w:rPr>
          <w:rFonts w:ascii="Times New Roman" w:hAnsi="Times New Roman" w:cs="Times New Roman"/>
          <w:sz w:val="24"/>
          <w:szCs w:val="24"/>
        </w:rPr>
        <w:t>феодальн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10552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105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10552">
        <w:rPr>
          <w:rFonts w:ascii="Times New Roman" w:hAnsi="Times New Roman" w:cs="Times New Roman"/>
          <w:sz w:val="24"/>
          <w:szCs w:val="24"/>
        </w:rPr>
        <w:t xml:space="preserve"> шаху подчинялся лишь небольшой круг</w:t>
      </w:r>
      <w:r>
        <w:rPr>
          <w:rFonts w:ascii="Times New Roman" w:hAnsi="Times New Roman" w:cs="Times New Roman"/>
          <w:sz w:val="24"/>
          <w:szCs w:val="24"/>
        </w:rPr>
        <w:t xml:space="preserve"> дворян</w:t>
      </w:r>
      <w:r w:rsidRPr="00E10552">
        <w:rPr>
          <w:rFonts w:ascii="Times New Roman" w:hAnsi="Times New Roman" w:cs="Times New Roman"/>
          <w:sz w:val="24"/>
          <w:szCs w:val="24"/>
        </w:rPr>
        <w:t xml:space="preserve">. Поэтому, вплоть до появления </w:t>
      </w:r>
      <w:r w:rsidR="00326126">
        <w:rPr>
          <w:rFonts w:ascii="Times New Roman" w:hAnsi="Times New Roman" w:cs="Times New Roman"/>
          <w:sz w:val="24"/>
          <w:szCs w:val="24"/>
        </w:rPr>
        <w:t xml:space="preserve">на троне </w:t>
      </w:r>
      <w:r w:rsidRPr="00E10552">
        <w:rPr>
          <w:rFonts w:ascii="Times New Roman" w:hAnsi="Times New Roman" w:cs="Times New Roman"/>
          <w:sz w:val="24"/>
          <w:szCs w:val="24"/>
        </w:rPr>
        <w:t xml:space="preserve">Хосрова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I</w:t>
      </w:r>
      <w:r w:rsidRPr="009624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10552">
        <w:rPr>
          <w:rFonts w:ascii="Times New Roman" w:hAnsi="Times New Roman" w:cs="Times New Roman"/>
          <w:sz w:val="24"/>
          <w:szCs w:val="24"/>
        </w:rPr>
        <w:t xml:space="preserve"> армия не раз испытывала те же проблемы, что когда-то испытывали </w:t>
      </w:r>
      <w:r w:rsidR="00326126">
        <w:rPr>
          <w:rFonts w:ascii="Times New Roman" w:hAnsi="Times New Roman" w:cs="Times New Roman"/>
          <w:sz w:val="24"/>
          <w:szCs w:val="24"/>
        </w:rPr>
        <w:t xml:space="preserve">и </w:t>
      </w:r>
      <w:r w:rsidRPr="00E10552">
        <w:rPr>
          <w:rFonts w:ascii="Times New Roman" w:hAnsi="Times New Roman" w:cs="Times New Roman"/>
          <w:sz w:val="24"/>
          <w:szCs w:val="24"/>
        </w:rPr>
        <w:t xml:space="preserve">парфяне. </w:t>
      </w:r>
      <w:r w:rsidR="00237D07">
        <w:rPr>
          <w:rFonts w:ascii="Times New Roman" w:hAnsi="Times New Roman" w:cs="Times New Roman"/>
          <w:sz w:val="24"/>
          <w:szCs w:val="24"/>
        </w:rPr>
        <w:t>Однако</w:t>
      </w:r>
      <w:r w:rsidR="00237D07" w:rsidRPr="00237D07">
        <w:rPr>
          <w:rFonts w:ascii="Times New Roman" w:hAnsi="Times New Roman" w:cs="Times New Roman"/>
          <w:sz w:val="24"/>
          <w:szCs w:val="24"/>
        </w:rPr>
        <w:t>,</w:t>
      </w:r>
      <w:r w:rsidR="00237D07">
        <w:rPr>
          <w:rFonts w:ascii="Times New Roman" w:hAnsi="Times New Roman" w:cs="Times New Roman"/>
          <w:sz w:val="24"/>
          <w:szCs w:val="24"/>
        </w:rPr>
        <w:t xml:space="preserve"> как упоминалось выше</w:t>
      </w:r>
      <w:r w:rsidR="00237D07" w:rsidRPr="00237D07">
        <w:rPr>
          <w:rFonts w:ascii="Times New Roman" w:hAnsi="Times New Roman" w:cs="Times New Roman"/>
          <w:sz w:val="24"/>
          <w:szCs w:val="24"/>
        </w:rPr>
        <w:t>,</w:t>
      </w:r>
      <w:r w:rsidR="00237D07">
        <w:rPr>
          <w:rFonts w:ascii="Times New Roman" w:hAnsi="Times New Roman" w:cs="Times New Roman"/>
          <w:sz w:val="24"/>
          <w:szCs w:val="24"/>
        </w:rPr>
        <w:t xml:space="preserve"> в </w:t>
      </w:r>
      <w:r w:rsidRPr="00E10552">
        <w:rPr>
          <w:rFonts w:ascii="Times New Roman" w:hAnsi="Times New Roman" w:cs="Times New Roman"/>
          <w:sz w:val="24"/>
          <w:szCs w:val="24"/>
        </w:rPr>
        <w:t>результате проведения военной реформы, армия поднялась на новую ступень</w:t>
      </w:r>
      <w:r w:rsidR="00237D07">
        <w:rPr>
          <w:rFonts w:ascii="Times New Roman" w:hAnsi="Times New Roman" w:cs="Times New Roman"/>
          <w:sz w:val="24"/>
          <w:szCs w:val="24"/>
        </w:rPr>
        <w:t xml:space="preserve"> своего развития</w:t>
      </w:r>
      <w:r w:rsidR="00237D07" w:rsidRPr="00237D07">
        <w:rPr>
          <w:rFonts w:ascii="Times New Roman" w:hAnsi="Times New Roman" w:cs="Times New Roman"/>
          <w:sz w:val="24"/>
          <w:szCs w:val="24"/>
        </w:rPr>
        <w:t>.</w:t>
      </w:r>
      <w:r w:rsidRPr="00E1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F52" w:rsidRDefault="00237D07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парфянской армии</w:t>
      </w:r>
      <w:r w:rsidRPr="00237D07">
        <w:rPr>
          <w:rFonts w:ascii="Times New Roman" w:hAnsi="Times New Roman" w:cs="Times New Roman"/>
          <w:sz w:val="24"/>
          <w:szCs w:val="24"/>
        </w:rPr>
        <w:t xml:space="preserve"> </w:t>
      </w:r>
      <w:r w:rsidR="00E10552" w:rsidRPr="00E10552">
        <w:rPr>
          <w:rFonts w:ascii="Times New Roman" w:hAnsi="Times New Roman" w:cs="Times New Roman"/>
          <w:sz w:val="24"/>
          <w:szCs w:val="24"/>
        </w:rPr>
        <w:t>г</w:t>
      </w:r>
      <w:r w:rsidR="0096241A">
        <w:rPr>
          <w:rFonts w:ascii="Times New Roman" w:hAnsi="Times New Roman" w:cs="Times New Roman"/>
          <w:sz w:val="24"/>
          <w:szCs w:val="24"/>
        </w:rPr>
        <w:t>лавным и</w:t>
      </w:r>
      <w:r w:rsidRPr="00237D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500" w:rsidRPr="00E10552">
        <w:rPr>
          <w:rFonts w:ascii="Times New Roman" w:hAnsi="Times New Roman" w:cs="Times New Roman"/>
          <w:sz w:val="24"/>
          <w:szCs w:val="24"/>
        </w:rPr>
        <w:t>практиче</w:t>
      </w:r>
      <w:r w:rsidR="00E10552" w:rsidRPr="00E10552">
        <w:rPr>
          <w:rFonts w:ascii="Times New Roman" w:hAnsi="Times New Roman" w:cs="Times New Roman"/>
          <w:sz w:val="24"/>
          <w:szCs w:val="24"/>
        </w:rPr>
        <w:t>ски</w:t>
      </w:r>
      <w:r w:rsidR="0096241A">
        <w:rPr>
          <w:rFonts w:ascii="Times New Roman" w:hAnsi="Times New Roman" w:cs="Times New Roman"/>
          <w:sz w:val="24"/>
          <w:szCs w:val="24"/>
        </w:rPr>
        <w:t xml:space="preserve">, </w:t>
      </w:r>
      <w:r w:rsidR="00E10552" w:rsidRPr="00E10552">
        <w:rPr>
          <w:rFonts w:ascii="Times New Roman" w:hAnsi="Times New Roman" w:cs="Times New Roman"/>
          <w:sz w:val="24"/>
          <w:szCs w:val="24"/>
        </w:rPr>
        <w:t>единоличным родом войск осталась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легкая и тяжелая </w:t>
      </w:r>
      <w:r w:rsidR="00CF5500" w:rsidRPr="00E10552">
        <w:rPr>
          <w:rFonts w:ascii="Times New Roman" w:hAnsi="Times New Roman" w:cs="Times New Roman"/>
          <w:sz w:val="24"/>
          <w:szCs w:val="24"/>
        </w:rPr>
        <w:t>кавалерия</w:t>
      </w:r>
      <w:r w:rsidR="0096241A" w:rsidRPr="0096241A">
        <w:rPr>
          <w:rFonts w:ascii="Times New Roman" w:hAnsi="Times New Roman" w:cs="Times New Roman"/>
          <w:sz w:val="24"/>
          <w:szCs w:val="24"/>
        </w:rPr>
        <w:t>.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E10552">
        <w:rPr>
          <w:rFonts w:ascii="Times New Roman" w:hAnsi="Times New Roman" w:cs="Times New Roman"/>
          <w:sz w:val="24"/>
          <w:szCs w:val="24"/>
        </w:rPr>
        <w:t xml:space="preserve">Парфяне </w:t>
      </w:r>
      <w:r w:rsidR="0097761F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97761F" w:rsidRPr="00E10552">
        <w:rPr>
          <w:rFonts w:ascii="Times New Roman" w:hAnsi="Times New Roman" w:cs="Times New Roman"/>
          <w:sz w:val="24"/>
          <w:szCs w:val="24"/>
        </w:rPr>
        <w:t>первым</w:t>
      </w:r>
      <w:r w:rsidR="0097761F" w:rsidRPr="0097761F">
        <w:rPr>
          <w:rFonts w:ascii="Times New Roman" w:hAnsi="Times New Roman" w:cs="Times New Roman"/>
          <w:sz w:val="24"/>
          <w:szCs w:val="24"/>
        </w:rPr>
        <w:t>,</w:t>
      </w:r>
      <w:r w:rsidR="0097761F">
        <w:rPr>
          <w:rFonts w:ascii="Times New Roman" w:hAnsi="Times New Roman" w:cs="Times New Roman"/>
          <w:sz w:val="24"/>
          <w:szCs w:val="24"/>
        </w:rPr>
        <w:t xml:space="preserve"> кто ввел в состав войск </w:t>
      </w:r>
      <w:r w:rsidR="0097761F" w:rsidRPr="00E10552">
        <w:rPr>
          <w:rFonts w:ascii="Times New Roman" w:hAnsi="Times New Roman" w:cs="Times New Roman"/>
          <w:sz w:val="24"/>
          <w:szCs w:val="24"/>
        </w:rPr>
        <w:t xml:space="preserve">латных конников.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Тяжелую латную кавалерию составляла знать. </w:t>
      </w:r>
      <w:r w:rsidR="0097761F" w:rsidRPr="00E10552">
        <w:rPr>
          <w:rFonts w:ascii="Times New Roman" w:hAnsi="Times New Roman" w:cs="Times New Roman"/>
          <w:sz w:val="24"/>
          <w:szCs w:val="24"/>
        </w:rPr>
        <w:t xml:space="preserve">Легкая кавалерия состояла из легких и стремительных кочевых лучников. </w:t>
      </w:r>
      <w:r w:rsidR="00CF5500" w:rsidRPr="00E10552">
        <w:rPr>
          <w:rFonts w:ascii="Times New Roman" w:hAnsi="Times New Roman" w:cs="Times New Roman"/>
          <w:sz w:val="24"/>
          <w:szCs w:val="24"/>
        </w:rPr>
        <w:t>Пехот</w:t>
      </w:r>
      <w:r w:rsidR="0097761F">
        <w:rPr>
          <w:rFonts w:ascii="Times New Roman" w:hAnsi="Times New Roman" w:cs="Times New Roman"/>
          <w:sz w:val="24"/>
          <w:szCs w:val="24"/>
        </w:rPr>
        <w:t>а</w:t>
      </w:r>
      <w:r w:rsidRPr="00977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500" w:rsidRPr="00E10552">
        <w:rPr>
          <w:rFonts w:ascii="Times New Roman" w:hAnsi="Times New Roman" w:cs="Times New Roman"/>
          <w:sz w:val="24"/>
          <w:szCs w:val="24"/>
        </w:rPr>
        <w:t>как так</w:t>
      </w:r>
      <w:r w:rsidR="00E10552">
        <w:rPr>
          <w:rFonts w:ascii="Times New Roman" w:hAnsi="Times New Roman" w:cs="Times New Roman"/>
          <w:sz w:val="24"/>
          <w:szCs w:val="24"/>
        </w:rPr>
        <w:t>ов</w:t>
      </w:r>
      <w:r w:rsidR="0097761F">
        <w:rPr>
          <w:rFonts w:ascii="Times New Roman" w:hAnsi="Times New Roman" w:cs="Times New Roman"/>
          <w:sz w:val="24"/>
          <w:szCs w:val="24"/>
        </w:rPr>
        <w:t>ая</w:t>
      </w:r>
      <w:r w:rsidRPr="00977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091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E10552">
        <w:rPr>
          <w:rFonts w:ascii="Times New Roman" w:hAnsi="Times New Roman" w:cs="Times New Roman"/>
          <w:sz w:val="24"/>
          <w:szCs w:val="24"/>
        </w:rPr>
        <w:t xml:space="preserve">не </w:t>
      </w:r>
      <w:r w:rsidR="0097761F">
        <w:rPr>
          <w:rFonts w:ascii="Times New Roman" w:hAnsi="Times New Roman" w:cs="Times New Roman"/>
          <w:sz w:val="24"/>
          <w:szCs w:val="24"/>
        </w:rPr>
        <w:t>использовалась</w:t>
      </w:r>
      <w:r w:rsidR="00E10552">
        <w:rPr>
          <w:rFonts w:ascii="Times New Roman" w:hAnsi="Times New Roman" w:cs="Times New Roman"/>
          <w:sz w:val="24"/>
          <w:szCs w:val="24"/>
        </w:rPr>
        <w:t xml:space="preserve">. </w:t>
      </w:r>
      <w:r w:rsidR="00C4350E">
        <w:rPr>
          <w:rFonts w:ascii="Times New Roman" w:hAnsi="Times New Roman" w:cs="Times New Roman"/>
          <w:sz w:val="24"/>
          <w:szCs w:val="24"/>
        </w:rPr>
        <w:t>О</w:t>
      </w:r>
      <w:r w:rsidR="00C4350E" w:rsidRPr="00C4350E">
        <w:rPr>
          <w:rFonts w:ascii="Times New Roman" w:hAnsi="Times New Roman" w:cs="Times New Roman"/>
          <w:sz w:val="24"/>
          <w:szCs w:val="24"/>
        </w:rPr>
        <w:t>на являлась вспомогательным родом войск и для набора воинов в пехоту прибегали к использованию наемников.</w:t>
      </w:r>
    </w:p>
    <w:p w:rsidR="00133174" w:rsidRDefault="00CF5500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52">
        <w:rPr>
          <w:rFonts w:ascii="Times New Roman" w:hAnsi="Times New Roman" w:cs="Times New Roman"/>
          <w:sz w:val="24"/>
          <w:szCs w:val="24"/>
        </w:rPr>
        <w:t xml:space="preserve">Оружием </w:t>
      </w:r>
      <w:r w:rsidR="002734C2" w:rsidRPr="00E10552">
        <w:rPr>
          <w:rFonts w:ascii="Times New Roman" w:hAnsi="Times New Roman" w:cs="Times New Roman"/>
          <w:sz w:val="24"/>
          <w:szCs w:val="24"/>
        </w:rPr>
        <w:t>тяжелых</w:t>
      </w:r>
      <w:r w:rsidR="002734C2">
        <w:rPr>
          <w:rFonts w:ascii="Times New Roman" w:hAnsi="Times New Roman" w:cs="Times New Roman"/>
          <w:sz w:val="24"/>
          <w:szCs w:val="24"/>
        </w:rPr>
        <w:t xml:space="preserve"> конников</w:t>
      </w:r>
      <w:r w:rsidR="002734C2" w:rsidRPr="002734C2">
        <w:rPr>
          <w:rFonts w:ascii="Times New Roman" w:hAnsi="Times New Roman" w:cs="Times New Roman"/>
          <w:sz w:val="24"/>
          <w:szCs w:val="24"/>
        </w:rPr>
        <w:t>,</w:t>
      </w:r>
      <w:r w:rsidR="002734C2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Pr="00E10552">
        <w:rPr>
          <w:rFonts w:ascii="Times New Roman" w:hAnsi="Times New Roman" w:cs="Times New Roman"/>
          <w:sz w:val="24"/>
          <w:szCs w:val="24"/>
        </w:rPr>
        <w:t>парфянских катафрактов</w:t>
      </w:r>
      <w:r w:rsidR="00190F52">
        <w:rPr>
          <w:rFonts w:ascii="Times New Roman" w:hAnsi="Times New Roman" w:cs="Times New Roman"/>
          <w:sz w:val="24"/>
          <w:szCs w:val="24"/>
        </w:rPr>
        <w:t xml:space="preserve"> и</w:t>
      </w:r>
      <w:r w:rsidR="00190F52" w:rsidRPr="00190F52">
        <w:rPr>
          <w:rFonts w:ascii="Times New Roman" w:hAnsi="Times New Roman" w:cs="Times New Roman"/>
          <w:sz w:val="24"/>
          <w:szCs w:val="24"/>
        </w:rPr>
        <w:t>,</w:t>
      </w:r>
      <w:r w:rsidR="00190F52">
        <w:rPr>
          <w:rFonts w:ascii="Times New Roman" w:hAnsi="Times New Roman" w:cs="Times New Roman"/>
          <w:sz w:val="24"/>
          <w:szCs w:val="24"/>
        </w:rPr>
        <w:t xml:space="preserve"> впоследствии</w:t>
      </w:r>
      <w:r w:rsidR="00190F52" w:rsidRPr="00190F52">
        <w:rPr>
          <w:rFonts w:ascii="Times New Roman" w:hAnsi="Times New Roman" w:cs="Times New Roman"/>
          <w:sz w:val="24"/>
          <w:szCs w:val="24"/>
        </w:rPr>
        <w:t>,</w:t>
      </w:r>
      <w:r w:rsidR="00190F52">
        <w:rPr>
          <w:rFonts w:ascii="Times New Roman" w:hAnsi="Times New Roman" w:cs="Times New Roman"/>
          <w:sz w:val="24"/>
          <w:szCs w:val="24"/>
        </w:rPr>
        <w:t xml:space="preserve"> </w:t>
      </w:r>
      <w:r w:rsidRPr="00E10552">
        <w:rPr>
          <w:rFonts w:ascii="Times New Roman" w:hAnsi="Times New Roman" w:cs="Times New Roman"/>
          <w:sz w:val="24"/>
          <w:szCs w:val="24"/>
        </w:rPr>
        <w:t xml:space="preserve">персидских асваран </w:t>
      </w:r>
      <w:r w:rsidR="00E07FC3">
        <w:rPr>
          <w:rFonts w:ascii="Times New Roman" w:hAnsi="Times New Roman" w:cs="Times New Roman"/>
          <w:sz w:val="24"/>
          <w:szCs w:val="24"/>
        </w:rPr>
        <w:t>и клибанариев,</w:t>
      </w:r>
      <w:r w:rsidRPr="00E10552">
        <w:rPr>
          <w:rFonts w:ascii="Times New Roman" w:hAnsi="Times New Roman" w:cs="Times New Roman"/>
          <w:sz w:val="24"/>
          <w:szCs w:val="24"/>
        </w:rPr>
        <w:t xml:space="preserve"> были дли</w:t>
      </w:r>
      <w:r w:rsidR="00A474B1">
        <w:rPr>
          <w:rFonts w:ascii="Times New Roman" w:hAnsi="Times New Roman" w:cs="Times New Roman"/>
          <w:sz w:val="24"/>
          <w:szCs w:val="24"/>
        </w:rPr>
        <w:t xml:space="preserve">нные тяжелые копья - контосы. </w:t>
      </w:r>
      <w:r w:rsidRPr="00E10552">
        <w:rPr>
          <w:rFonts w:ascii="Times New Roman" w:hAnsi="Times New Roman" w:cs="Times New Roman"/>
          <w:sz w:val="24"/>
          <w:szCs w:val="24"/>
        </w:rPr>
        <w:t xml:space="preserve"> Сила атаки катафрактов была именно в копейном ударе. В рукопашном бою катафракты применяли мечи, в основном</w:t>
      </w:r>
      <w:r w:rsidR="00190F52">
        <w:rPr>
          <w:rFonts w:ascii="Times New Roman" w:hAnsi="Times New Roman" w:cs="Times New Roman"/>
          <w:sz w:val="24"/>
          <w:szCs w:val="24"/>
        </w:rPr>
        <w:t xml:space="preserve"> </w:t>
      </w:r>
      <w:r w:rsidRPr="00E10552">
        <w:rPr>
          <w:rFonts w:ascii="Times New Roman" w:hAnsi="Times New Roman" w:cs="Times New Roman"/>
          <w:sz w:val="24"/>
          <w:szCs w:val="24"/>
        </w:rPr>
        <w:t xml:space="preserve">сарматского образца. </w:t>
      </w:r>
      <w:r w:rsidR="00190F52">
        <w:rPr>
          <w:rFonts w:ascii="Times New Roman" w:hAnsi="Times New Roman" w:cs="Times New Roman"/>
          <w:sz w:val="24"/>
          <w:szCs w:val="24"/>
        </w:rPr>
        <w:t xml:space="preserve">Катафракты не пользовались щитами </w:t>
      </w:r>
      <w:r w:rsidRPr="00E10552">
        <w:rPr>
          <w:rFonts w:ascii="Times New Roman" w:hAnsi="Times New Roman" w:cs="Times New Roman"/>
          <w:sz w:val="24"/>
          <w:szCs w:val="24"/>
        </w:rPr>
        <w:t>из-за крайней тяжести экипировки</w:t>
      </w:r>
      <w:r w:rsidR="00190F52" w:rsidRPr="00190F52">
        <w:rPr>
          <w:rFonts w:ascii="Times New Roman" w:hAnsi="Times New Roman" w:cs="Times New Roman"/>
          <w:sz w:val="24"/>
          <w:szCs w:val="24"/>
        </w:rPr>
        <w:t>,</w:t>
      </w:r>
      <w:r w:rsidR="00190F52">
        <w:rPr>
          <w:rFonts w:ascii="Times New Roman" w:hAnsi="Times New Roman" w:cs="Times New Roman"/>
          <w:sz w:val="24"/>
          <w:szCs w:val="24"/>
        </w:rPr>
        <w:t xml:space="preserve"> однако в арсенале </w:t>
      </w:r>
      <w:r w:rsidR="0097761F">
        <w:rPr>
          <w:rFonts w:ascii="Times New Roman" w:hAnsi="Times New Roman" w:cs="Times New Roman"/>
          <w:sz w:val="24"/>
          <w:szCs w:val="24"/>
        </w:rPr>
        <w:t xml:space="preserve">имели </w:t>
      </w:r>
      <w:r w:rsidRPr="00E10552">
        <w:rPr>
          <w:rFonts w:ascii="Times New Roman" w:hAnsi="Times New Roman" w:cs="Times New Roman"/>
          <w:sz w:val="24"/>
          <w:szCs w:val="24"/>
        </w:rPr>
        <w:t>луки со стрелами</w:t>
      </w:r>
      <w:r w:rsidR="00190F52" w:rsidRPr="00190F52">
        <w:rPr>
          <w:rFonts w:ascii="Times New Roman" w:hAnsi="Times New Roman" w:cs="Times New Roman"/>
          <w:sz w:val="24"/>
          <w:szCs w:val="24"/>
        </w:rPr>
        <w:t>.</w:t>
      </w:r>
      <w:r w:rsidR="00190F52">
        <w:rPr>
          <w:rFonts w:ascii="Times New Roman" w:hAnsi="Times New Roman" w:cs="Times New Roman"/>
          <w:sz w:val="24"/>
          <w:szCs w:val="24"/>
        </w:rPr>
        <w:t xml:space="preserve"> Впрочем</w:t>
      </w:r>
      <w:r w:rsidR="00190F52" w:rsidRPr="00190F52">
        <w:rPr>
          <w:rFonts w:ascii="Times New Roman" w:hAnsi="Times New Roman" w:cs="Times New Roman"/>
          <w:sz w:val="24"/>
          <w:szCs w:val="24"/>
        </w:rPr>
        <w:t>,</w:t>
      </w:r>
      <w:r w:rsidR="00190F52">
        <w:rPr>
          <w:rFonts w:ascii="Times New Roman" w:hAnsi="Times New Roman" w:cs="Times New Roman"/>
          <w:sz w:val="24"/>
          <w:szCs w:val="24"/>
        </w:rPr>
        <w:t xml:space="preserve"> </w:t>
      </w:r>
      <w:r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="003826FB" w:rsidRPr="003826FB">
        <w:rPr>
          <w:rFonts w:ascii="Times New Roman" w:hAnsi="Times New Roman" w:cs="Times New Roman"/>
          <w:sz w:val="24"/>
          <w:szCs w:val="24"/>
        </w:rPr>
        <w:t xml:space="preserve">луки </w:t>
      </w:r>
      <w:r w:rsidR="003826FB" w:rsidRPr="003826FB">
        <w:rPr>
          <w:rFonts w:ascii="Times New Roman" w:hAnsi="Times New Roman" w:cs="Times New Roman"/>
          <w:sz w:val="24"/>
          <w:szCs w:val="24"/>
        </w:rPr>
        <w:lastRenderedPageBreak/>
        <w:t xml:space="preserve">и колчаны </w:t>
      </w:r>
      <w:r w:rsidRPr="00E10552">
        <w:rPr>
          <w:rFonts w:ascii="Times New Roman" w:hAnsi="Times New Roman" w:cs="Times New Roman"/>
          <w:sz w:val="24"/>
          <w:szCs w:val="24"/>
        </w:rPr>
        <w:t xml:space="preserve">были лишь украшением, т.к. использовать </w:t>
      </w:r>
      <w:r w:rsidR="0097761F" w:rsidRPr="00E10552">
        <w:rPr>
          <w:rFonts w:ascii="Times New Roman" w:hAnsi="Times New Roman" w:cs="Times New Roman"/>
          <w:sz w:val="24"/>
          <w:szCs w:val="24"/>
        </w:rPr>
        <w:t xml:space="preserve">их </w:t>
      </w:r>
      <w:r w:rsidR="008E0D54" w:rsidRPr="00E10552">
        <w:rPr>
          <w:rFonts w:ascii="Times New Roman" w:hAnsi="Times New Roman" w:cs="Times New Roman"/>
          <w:sz w:val="24"/>
          <w:szCs w:val="24"/>
        </w:rPr>
        <w:t xml:space="preserve">физически </w:t>
      </w:r>
      <w:r w:rsidRPr="00E10552">
        <w:rPr>
          <w:rFonts w:ascii="Times New Roman" w:hAnsi="Times New Roman" w:cs="Times New Roman"/>
          <w:sz w:val="24"/>
          <w:szCs w:val="24"/>
        </w:rPr>
        <w:t xml:space="preserve">было </w:t>
      </w:r>
      <w:r w:rsidR="008E0D54">
        <w:rPr>
          <w:rFonts w:ascii="Times New Roman" w:hAnsi="Times New Roman" w:cs="Times New Roman"/>
          <w:sz w:val="24"/>
          <w:szCs w:val="24"/>
        </w:rPr>
        <w:t>крайне затруднительно</w:t>
      </w:r>
      <w:r w:rsidRPr="00E10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500" w:rsidRPr="00E10552" w:rsidRDefault="00133174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защитной одежды п</w:t>
      </w:r>
      <w:r w:rsidRPr="00E10552">
        <w:rPr>
          <w:rFonts w:ascii="Times New Roman" w:hAnsi="Times New Roman" w:cs="Times New Roman"/>
          <w:sz w:val="24"/>
          <w:szCs w:val="24"/>
        </w:rPr>
        <w:t xml:space="preserve">арфяне впервые разработали тяжелые сплошные пластинчатые рубахи. «Штаны» катафракта состояли из множества слоев кожи. Конные лучники, будучи кочевниками, не имели единой экипировки, но в основном это были кожаные рубахи, </w:t>
      </w:r>
      <w:r>
        <w:rPr>
          <w:rFonts w:ascii="Times New Roman" w:hAnsi="Times New Roman" w:cs="Times New Roman"/>
          <w:sz w:val="24"/>
          <w:szCs w:val="24"/>
        </w:rPr>
        <w:t xml:space="preserve">зачастую с </w:t>
      </w:r>
      <w:r w:rsidRPr="00E10552">
        <w:rPr>
          <w:rFonts w:ascii="Times New Roman" w:hAnsi="Times New Roman" w:cs="Times New Roman"/>
          <w:sz w:val="24"/>
          <w:szCs w:val="24"/>
        </w:rPr>
        <w:t>легк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10552">
        <w:rPr>
          <w:rFonts w:ascii="Times New Roman" w:hAnsi="Times New Roman" w:cs="Times New Roman"/>
          <w:sz w:val="24"/>
          <w:szCs w:val="24"/>
        </w:rPr>
        <w:t xml:space="preserve"> кольчуг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10552">
        <w:rPr>
          <w:rFonts w:ascii="Times New Roman" w:hAnsi="Times New Roman" w:cs="Times New Roman"/>
          <w:sz w:val="24"/>
          <w:szCs w:val="24"/>
        </w:rPr>
        <w:t xml:space="preserve">сверху, </w:t>
      </w:r>
      <w:r>
        <w:rPr>
          <w:rFonts w:ascii="Times New Roman" w:hAnsi="Times New Roman" w:cs="Times New Roman"/>
          <w:sz w:val="24"/>
          <w:szCs w:val="24"/>
        </w:rPr>
        <w:t xml:space="preserve">неся </w:t>
      </w:r>
      <w:r w:rsidRPr="00E1055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E10552">
        <w:rPr>
          <w:rFonts w:ascii="Times New Roman" w:hAnsi="Times New Roman" w:cs="Times New Roman"/>
          <w:sz w:val="24"/>
          <w:szCs w:val="24"/>
        </w:rPr>
        <w:t>спиной колчан с луком.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6FB">
        <w:rPr>
          <w:rFonts w:ascii="Times New Roman" w:hAnsi="Times New Roman" w:cs="Times New Roman"/>
          <w:sz w:val="24"/>
          <w:szCs w:val="24"/>
        </w:rPr>
        <w:t xml:space="preserve">Для защиты головы </w:t>
      </w:r>
      <w:r>
        <w:rPr>
          <w:rFonts w:ascii="Times New Roman" w:hAnsi="Times New Roman" w:cs="Times New Roman"/>
          <w:sz w:val="24"/>
          <w:szCs w:val="24"/>
        </w:rPr>
        <w:t xml:space="preserve">воины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одевали шлемы с </w:t>
      </w:r>
      <w:r w:rsidR="003826FB">
        <w:rPr>
          <w:rFonts w:ascii="Times New Roman" w:hAnsi="Times New Roman" w:cs="Times New Roman"/>
          <w:sz w:val="24"/>
          <w:szCs w:val="24"/>
        </w:rPr>
        <w:t>заострением с</w:t>
      </w:r>
      <w:r w:rsidR="003826FB" w:rsidRPr="00E10552">
        <w:rPr>
          <w:rFonts w:ascii="Times New Roman" w:hAnsi="Times New Roman" w:cs="Times New Roman"/>
          <w:sz w:val="24"/>
          <w:szCs w:val="24"/>
        </w:rPr>
        <w:t>верху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тяжелые </w:t>
      </w:r>
      <w:r w:rsidR="003826FB" w:rsidRPr="00E10552">
        <w:rPr>
          <w:rFonts w:ascii="Times New Roman" w:hAnsi="Times New Roman" w:cs="Times New Roman"/>
          <w:sz w:val="24"/>
          <w:szCs w:val="24"/>
        </w:rPr>
        <w:t xml:space="preserve">всадники </w:t>
      </w:r>
      <w:r w:rsidR="003826FB">
        <w:rPr>
          <w:rFonts w:ascii="Times New Roman" w:hAnsi="Times New Roman" w:cs="Times New Roman"/>
          <w:sz w:val="24"/>
          <w:szCs w:val="24"/>
        </w:rPr>
        <w:t xml:space="preserve">закрывали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лицо кольчужной маской. Руки </w:t>
      </w:r>
      <w:r w:rsidR="0097761F">
        <w:rPr>
          <w:rFonts w:ascii="Times New Roman" w:hAnsi="Times New Roman" w:cs="Times New Roman"/>
          <w:sz w:val="24"/>
          <w:szCs w:val="24"/>
        </w:rPr>
        <w:t xml:space="preserve">катафрактов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были защищены кольчужными рукавами или пластинчатыми наручами. </w:t>
      </w:r>
    </w:p>
    <w:p w:rsidR="00323E54" w:rsidRDefault="000A67E4" w:rsidP="00CF46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1CA2">
        <w:rPr>
          <w:rFonts w:ascii="Times New Roman" w:hAnsi="Times New Roman" w:cs="Times New Roman"/>
          <w:sz w:val="24"/>
          <w:szCs w:val="24"/>
        </w:rPr>
        <w:t xml:space="preserve"> отличие от парфян</w:t>
      </w:r>
      <w:r w:rsidR="00DD1CA2" w:rsidRPr="00DD1CA2">
        <w:rPr>
          <w:rFonts w:ascii="Times New Roman" w:hAnsi="Times New Roman" w:cs="Times New Roman"/>
          <w:sz w:val="24"/>
          <w:szCs w:val="24"/>
        </w:rPr>
        <w:t>,</w:t>
      </w:r>
      <w:r w:rsidR="00DD1CA2">
        <w:rPr>
          <w:rFonts w:ascii="Times New Roman" w:hAnsi="Times New Roman" w:cs="Times New Roman"/>
          <w:sz w:val="24"/>
          <w:szCs w:val="24"/>
        </w:rPr>
        <w:t xml:space="preserve"> </w:t>
      </w:r>
      <w:r w:rsidR="00CF5500" w:rsidRPr="00E10552">
        <w:rPr>
          <w:rFonts w:ascii="Times New Roman" w:hAnsi="Times New Roman" w:cs="Times New Roman"/>
          <w:sz w:val="24"/>
          <w:szCs w:val="24"/>
        </w:rPr>
        <w:t>Сасанид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7028CB">
        <w:rPr>
          <w:rFonts w:ascii="Times New Roman" w:hAnsi="Times New Roman" w:cs="Times New Roman"/>
          <w:sz w:val="24"/>
          <w:szCs w:val="24"/>
        </w:rPr>
        <w:t xml:space="preserve">в результате реформы </w:t>
      </w:r>
      <w:r>
        <w:rPr>
          <w:rFonts w:ascii="Times New Roman" w:hAnsi="Times New Roman" w:cs="Times New Roman"/>
          <w:sz w:val="24"/>
          <w:szCs w:val="24"/>
        </w:rPr>
        <w:t xml:space="preserve">стали </w:t>
      </w:r>
      <w:r w:rsidR="007028CB">
        <w:rPr>
          <w:rFonts w:ascii="Times New Roman" w:hAnsi="Times New Roman" w:cs="Times New Roman"/>
          <w:sz w:val="24"/>
          <w:szCs w:val="24"/>
        </w:rPr>
        <w:t xml:space="preserve">активно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пехот</w:t>
      </w:r>
      <w:r>
        <w:rPr>
          <w:rFonts w:ascii="Times New Roman" w:hAnsi="Times New Roman" w:cs="Times New Roman"/>
          <w:sz w:val="24"/>
          <w:szCs w:val="24"/>
        </w:rPr>
        <w:t>у, в основном</w:t>
      </w:r>
      <w:r w:rsidRPr="000A67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500" w:rsidRPr="00E10552">
        <w:rPr>
          <w:rFonts w:ascii="Times New Roman" w:hAnsi="Times New Roman" w:cs="Times New Roman"/>
          <w:sz w:val="24"/>
          <w:szCs w:val="24"/>
        </w:rPr>
        <w:t>лучник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. </w:t>
      </w:r>
      <w:r w:rsidR="00CF460C">
        <w:rPr>
          <w:rFonts w:ascii="Times New Roman" w:hAnsi="Times New Roman" w:cs="Times New Roman"/>
          <w:sz w:val="24"/>
          <w:szCs w:val="24"/>
        </w:rPr>
        <w:t xml:space="preserve">Пехота </w:t>
      </w:r>
      <w:r w:rsidR="00CF460C" w:rsidRPr="00CF460C">
        <w:rPr>
          <w:rFonts w:ascii="Times New Roman" w:hAnsi="Times New Roman" w:cs="Times New Roman"/>
          <w:sz w:val="24"/>
          <w:szCs w:val="24"/>
        </w:rPr>
        <w:t xml:space="preserve">стала регулярным типом войск, стало легче брать штурмом крепости, т.к. </w:t>
      </w:r>
      <w:r w:rsidR="00CF460C">
        <w:rPr>
          <w:rFonts w:ascii="Times New Roman" w:hAnsi="Times New Roman" w:cs="Times New Roman"/>
          <w:sz w:val="24"/>
          <w:szCs w:val="24"/>
        </w:rPr>
        <w:t xml:space="preserve">во время более ранних боевых действий </w:t>
      </w:r>
      <w:r w:rsidR="00CF460C" w:rsidRPr="00CF460C">
        <w:rPr>
          <w:rFonts w:ascii="Times New Roman" w:hAnsi="Times New Roman" w:cs="Times New Roman"/>
          <w:sz w:val="24"/>
          <w:szCs w:val="24"/>
        </w:rPr>
        <w:t>парфянские конные лучники просто спешивались</w:t>
      </w:r>
      <w:r w:rsidR="00CF460C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CF460C" w:rsidRPr="00CF460C">
        <w:rPr>
          <w:rFonts w:ascii="Times New Roman" w:hAnsi="Times New Roman" w:cs="Times New Roman"/>
          <w:sz w:val="24"/>
          <w:szCs w:val="24"/>
        </w:rPr>
        <w:t>штурма</w:t>
      </w:r>
      <w:r w:rsidR="00CF460C">
        <w:rPr>
          <w:rFonts w:ascii="Times New Roman" w:hAnsi="Times New Roman" w:cs="Times New Roman"/>
          <w:sz w:val="24"/>
          <w:szCs w:val="24"/>
        </w:rPr>
        <w:t xml:space="preserve"> крепостей</w:t>
      </w:r>
      <w:r w:rsidR="00CF460C" w:rsidRPr="00CF460C">
        <w:rPr>
          <w:rFonts w:ascii="Times New Roman" w:hAnsi="Times New Roman" w:cs="Times New Roman"/>
          <w:sz w:val="24"/>
          <w:szCs w:val="24"/>
        </w:rPr>
        <w:t xml:space="preserve">. </w:t>
      </w:r>
      <w:r w:rsidR="0051245E">
        <w:rPr>
          <w:rFonts w:ascii="Times New Roman" w:hAnsi="Times New Roman" w:cs="Times New Roman"/>
          <w:sz w:val="24"/>
          <w:szCs w:val="24"/>
        </w:rPr>
        <w:t>При этом</w:t>
      </w:r>
      <w:r w:rsidR="00CF460C" w:rsidRPr="00CF460C">
        <w:rPr>
          <w:rFonts w:ascii="Times New Roman" w:hAnsi="Times New Roman" w:cs="Times New Roman"/>
          <w:sz w:val="24"/>
          <w:szCs w:val="24"/>
        </w:rPr>
        <w:t>,</w:t>
      </w:r>
      <w:r w:rsidR="00CF460C">
        <w:rPr>
          <w:rFonts w:ascii="Times New Roman" w:hAnsi="Times New Roman" w:cs="Times New Roman"/>
          <w:sz w:val="24"/>
          <w:szCs w:val="24"/>
        </w:rPr>
        <w:t xml:space="preserve"> для </w:t>
      </w:r>
      <w:r w:rsidR="00CF460C" w:rsidRPr="00CF460C">
        <w:rPr>
          <w:rFonts w:ascii="Times New Roman" w:hAnsi="Times New Roman" w:cs="Times New Roman"/>
          <w:sz w:val="24"/>
          <w:szCs w:val="24"/>
        </w:rPr>
        <w:t>исключ</w:t>
      </w:r>
      <w:r w:rsidR="00CF460C">
        <w:rPr>
          <w:rFonts w:ascii="Times New Roman" w:hAnsi="Times New Roman" w:cs="Times New Roman"/>
          <w:sz w:val="24"/>
          <w:szCs w:val="24"/>
        </w:rPr>
        <w:t>ения</w:t>
      </w:r>
      <w:r w:rsidR="00CF460C" w:rsidRPr="00CF460C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CF460C">
        <w:rPr>
          <w:rFonts w:ascii="Times New Roman" w:hAnsi="Times New Roman" w:cs="Times New Roman"/>
          <w:sz w:val="24"/>
          <w:szCs w:val="24"/>
        </w:rPr>
        <w:t>и</w:t>
      </w:r>
      <w:r w:rsidR="00CF460C" w:rsidRPr="00CF460C">
        <w:rPr>
          <w:rFonts w:ascii="Times New Roman" w:hAnsi="Times New Roman" w:cs="Times New Roman"/>
          <w:sz w:val="24"/>
          <w:szCs w:val="24"/>
        </w:rPr>
        <w:t xml:space="preserve"> отступления</w:t>
      </w:r>
      <w:r w:rsidR="00CF460C">
        <w:rPr>
          <w:rFonts w:ascii="Times New Roman" w:hAnsi="Times New Roman" w:cs="Times New Roman"/>
          <w:sz w:val="24"/>
          <w:szCs w:val="24"/>
        </w:rPr>
        <w:t xml:space="preserve"> </w:t>
      </w:r>
      <w:r w:rsidR="00CF460C" w:rsidRPr="00CF460C">
        <w:rPr>
          <w:rFonts w:ascii="Times New Roman" w:hAnsi="Times New Roman" w:cs="Times New Roman"/>
          <w:sz w:val="24"/>
          <w:szCs w:val="24"/>
        </w:rPr>
        <w:t xml:space="preserve">пехотинцев сковывали цепями по 10 человек. </w:t>
      </w:r>
      <w:r w:rsidR="00CF5500" w:rsidRPr="00E10552">
        <w:rPr>
          <w:rFonts w:ascii="Times New Roman" w:hAnsi="Times New Roman" w:cs="Times New Roman"/>
          <w:sz w:val="24"/>
          <w:szCs w:val="24"/>
        </w:rPr>
        <w:t>Все пехотинцы были одеты довольно легко – тканная облегающая одежда</w:t>
      </w:r>
      <w:r w:rsidR="00753CE1">
        <w:rPr>
          <w:rFonts w:ascii="Times New Roman" w:hAnsi="Times New Roman" w:cs="Times New Roman"/>
          <w:sz w:val="24"/>
          <w:szCs w:val="24"/>
        </w:rPr>
        <w:t xml:space="preserve"> с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="00753CE1" w:rsidRPr="00E10552">
        <w:rPr>
          <w:rFonts w:ascii="Times New Roman" w:hAnsi="Times New Roman" w:cs="Times New Roman"/>
          <w:sz w:val="24"/>
          <w:szCs w:val="24"/>
        </w:rPr>
        <w:t>кольчуг</w:t>
      </w:r>
      <w:r w:rsidR="00753CE1">
        <w:rPr>
          <w:rFonts w:ascii="Times New Roman" w:hAnsi="Times New Roman" w:cs="Times New Roman"/>
          <w:sz w:val="24"/>
          <w:szCs w:val="24"/>
        </w:rPr>
        <w:t>ой</w:t>
      </w:r>
      <w:r w:rsidR="00753CE1"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="00CF5500" w:rsidRPr="00E10552">
        <w:rPr>
          <w:rFonts w:ascii="Times New Roman" w:hAnsi="Times New Roman" w:cs="Times New Roman"/>
          <w:sz w:val="24"/>
          <w:szCs w:val="24"/>
        </w:rPr>
        <w:t>поверх</w:t>
      </w:r>
      <w:r w:rsidR="00753CE1">
        <w:rPr>
          <w:rFonts w:ascii="Times New Roman" w:hAnsi="Times New Roman" w:cs="Times New Roman"/>
          <w:sz w:val="24"/>
          <w:szCs w:val="24"/>
        </w:rPr>
        <w:t xml:space="preserve"> нее и с </w:t>
      </w:r>
      <w:r w:rsidR="00753CE1" w:rsidRPr="00E10552">
        <w:rPr>
          <w:rFonts w:ascii="Times New Roman" w:hAnsi="Times New Roman" w:cs="Times New Roman"/>
          <w:sz w:val="24"/>
          <w:szCs w:val="24"/>
        </w:rPr>
        <w:t>заостряющи</w:t>
      </w:r>
      <w:r w:rsidR="00753CE1">
        <w:rPr>
          <w:rFonts w:ascii="Times New Roman" w:hAnsi="Times New Roman" w:cs="Times New Roman"/>
          <w:sz w:val="24"/>
          <w:szCs w:val="24"/>
        </w:rPr>
        <w:t>м</w:t>
      </w:r>
      <w:r w:rsidR="00753CE1" w:rsidRPr="00E10552">
        <w:rPr>
          <w:rFonts w:ascii="Times New Roman" w:hAnsi="Times New Roman" w:cs="Times New Roman"/>
          <w:sz w:val="24"/>
          <w:szCs w:val="24"/>
        </w:rPr>
        <w:t>ся шлем</w:t>
      </w:r>
      <w:r w:rsidR="00753CE1">
        <w:rPr>
          <w:rFonts w:ascii="Times New Roman" w:hAnsi="Times New Roman" w:cs="Times New Roman"/>
          <w:sz w:val="24"/>
          <w:szCs w:val="24"/>
        </w:rPr>
        <w:t>ом</w:t>
      </w:r>
      <w:r w:rsidR="00753CE1"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на голове. </w:t>
      </w:r>
      <w:r w:rsidR="00B74692">
        <w:rPr>
          <w:rFonts w:ascii="Times New Roman" w:hAnsi="Times New Roman" w:cs="Times New Roman"/>
          <w:sz w:val="24"/>
          <w:szCs w:val="24"/>
        </w:rPr>
        <w:t>Используемое о</w:t>
      </w:r>
      <w:r w:rsidR="00CF5500" w:rsidRPr="00E10552">
        <w:rPr>
          <w:rFonts w:ascii="Times New Roman" w:hAnsi="Times New Roman" w:cs="Times New Roman"/>
          <w:sz w:val="24"/>
          <w:szCs w:val="24"/>
        </w:rPr>
        <w:t>ружие зависело от того</w:t>
      </w:r>
      <w:r w:rsidR="00B74692" w:rsidRPr="00B74692">
        <w:rPr>
          <w:rFonts w:ascii="Times New Roman" w:hAnsi="Times New Roman" w:cs="Times New Roman"/>
          <w:sz w:val="24"/>
          <w:szCs w:val="24"/>
        </w:rPr>
        <w:t>,</w:t>
      </w:r>
      <w:r w:rsidR="00B74692">
        <w:rPr>
          <w:rFonts w:ascii="Times New Roman" w:hAnsi="Times New Roman" w:cs="Times New Roman"/>
          <w:sz w:val="24"/>
          <w:szCs w:val="24"/>
        </w:rPr>
        <w:t xml:space="preserve">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к какому роду пехоты </w:t>
      </w:r>
      <w:r w:rsidR="00B74692">
        <w:rPr>
          <w:rFonts w:ascii="Times New Roman" w:hAnsi="Times New Roman" w:cs="Times New Roman"/>
          <w:sz w:val="24"/>
          <w:szCs w:val="24"/>
        </w:rPr>
        <w:t>принадлежал воин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B6B" w:rsidRPr="00D57E74" w:rsidRDefault="00882B6B" w:rsidP="000A67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52">
        <w:rPr>
          <w:rFonts w:ascii="Times New Roman" w:hAnsi="Times New Roman" w:cs="Times New Roman"/>
          <w:sz w:val="24"/>
          <w:szCs w:val="24"/>
        </w:rPr>
        <w:t xml:space="preserve">Служащие в тяжелой кавалерии </w:t>
      </w:r>
      <w:r w:rsidR="00323E54" w:rsidRPr="00323E54">
        <w:rPr>
          <w:rFonts w:ascii="Times New Roman" w:hAnsi="Times New Roman" w:cs="Times New Roman"/>
          <w:sz w:val="24"/>
          <w:szCs w:val="24"/>
        </w:rPr>
        <w:t>“</w:t>
      </w:r>
      <w:r w:rsidRPr="00E10552">
        <w:rPr>
          <w:rFonts w:ascii="Times New Roman" w:hAnsi="Times New Roman" w:cs="Times New Roman"/>
          <w:sz w:val="24"/>
          <w:szCs w:val="24"/>
        </w:rPr>
        <w:t>асваран</w:t>
      </w:r>
      <w:r w:rsidR="00323E54">
        <w:rPr>
          <w:rFonts w:ascii="Times New Roman" w:hAnsi="Times New Roman" w:cs="Times New Roman"/>
          <w:sz w:val="24"/>
          <w:szCs w:val="24"/>
        </w:rPr>
        <w:t>ы</w:t>
      </w:r>
      <w:r w:rsidR="00323E54" w:rsidRPr="00323E54">
        <w:rPr>
          <w:rFonts w:ascii="Times New Roman" w:hAnsi="Times New Roman" w:cs="Times New Roman"/>
          <w:sz w:val="24"/>
          <w:szCs w:val="24"/>
        </w:rPr>
        <w:t>”</w:t>
      </w:r>
      <w:r w:rsidRPr="00E10552">
        <w:rPr>
          <w:rFonts w:ascii="Times New Roman" w:hAnsi="Times New Roman" w:cs="Times New Roman"/>
          <w:sz w:val="24"/>
          <w:szCs w:val="24"/>
        </w:rPr>
        <w:t xml:space="preserve"> сохранили стиль воинской </w:t>
      </w:r>
      <w:r w:rsidR="00323E54" w:rsidRPr="00E10552">
        <w:rPr>
          <w:rFonts w:ascii="Times New Roman" w:hAnsi="Times New Roman" w:cs="Times New Roman"/>
          <w:sz w:val="24"/>
          <w:szCs w:val="24"/>
        </w:rPr>
        <w:t>амуниции</w:t>
      </w:r>
      <w:r w:rsidRPr="00E10552">
        <w:rPr>
          <w:rFonts w:ascii="Times New Roman" w:hAnsi="Times New Roman" w:cs="Times New Roman"/>
          <w:sz w:val="24"/>
          <w:szCs w:val="24"/>
        </w:rPr>
        <w:t xml:space="preserve"> парфян, </w:t>
      </w:r>
      <w:r w:rsidR="00323E54">
        <w:rPr>
          <w:rFonts w:ascii="Times New Roman" w:hAnsi="Times New Roman" w:cs="Times New Roman"/>
          <w:sz w:val="24"/>
          <w:szCs w:val="24"/>
        </w:rPr>
        <w:t xml:space="preserve">даже </w:t>
      </w:r>
      <w:r w:rsidR="00323E54" w:rsidRPr="00E10552">
        <w:rPr>
          <w:rFonts w:ascii="Times New Roman" w:hAnsi="Times New Roman" w:cs="Times New Roman"/>
          <w:sz w:val="24"/>
          <w:szCs w:val="24"/>
        </w:rPr>
        <w:t>усовершенствовав</w:t>
      </w:r>
      <w:r w:rsidRPr="00E10552">
        <w:rPr>
          <w:rFonts w:ascii="Times New Roman" w:hAnsi="Times New Roman" w:cs="Times New Roman"/>
          <w:sz w:val="24"/>
          <w:szCs w:val="24"/>
        </w:rPr>
        <w:t xml:space="preserve"> его</w:t>
      </w:r>
      <w:r w:rsidR="00323E54">
        <w:rPr>
          <w:rFonts w:ascii="Times New Roman" w:hAnsi="Times New Roman" w:cs="Times New Roman"/>
          <w:sz w:val="24"/>
          <w:szCs w:val="24"/>
        </w:rPr>
        <w:t xml:space="preserve"> </w:t>
      </w:r>
      <w:r w:rsidR="00323E54" w:rsidRPr="00E10552">
        <w:rPr>
          <w:rFonts w:ascii="Times New Roman" w:hAnsi="Times New Roman" w:cs="Times New Roman"/>
          <w:sz w:val="24"/>
          <w:szCs w:val="24"/>
        </w:rPr>
        <w:t>в дальнейшем</w:t>
      </w:r>
      <w:r w:rsidRPr="00E10552">
        <w:rPr>
          <w:rFonts w:ascii="Times New Roman" w:hAnsi="Times New Roman" w:cs="Times New Roman"/>
          <w:sz w:val="24"/>
          <w:szCs w:val="24"/>
        </w:rPr>
        <w:t xml:space="preserve">. Пластинчатые доспехи </w:t>
      </w:r>
      <w:r w:rsidR="007D59FC" w:rsidRPr="00E10552">
        <w:rPr>
          <w:rFonts w:ascii="Times New Roman" w:hAnsi="Times New Roman" w:cs="Times New Roman"/>
          <w:sz w:val="24"/>
          <w:szCs w:val="24"/>
        </w:rPr>
        <w:t>ушли</w:t>
      </w:r>
      <w:r w:rsidR="00407463">
        <w:rPr>
          <w:rFonts w:ascii="Times New Roman" w:hAnsi="Times New Roman" w:cs="Times New Roman"/>
          <w:sz w:val="24"/>
          <w:szCs w:val="24"/>
        </w:rPr>
        <w:t xml:space="preserve"> в прошлое</w:t>
      </w:r>
      <w:r w:rsidR="007D59FC" w:rsidRPr="00E10552">
        <w:rPr>
          <w:rFonts w:ascii="Times New Roman" w:hAnsi="Times New Roman" w:cs="Times New Roman"/>
          <w:sz w:val="24"/>
          <w:szCs w:val="24"/>
        </w:rPr>
        <w:t>, появились чешуйча</w:t>
      </w:r>
      <w:r w:rsidR="00407463">
        <w:rPr>
          <w:rFonts w:ascii="Times New Roman" w:hAnsi="Times New Roman" w:cs="Times New Roman"/>
          <w:sz w:val="24"/>
          <w:szCs w:val="24"/>
        </w:rPr>
        <w:t>тая</w:t>
      </w:r>
      <w:r w:rsidR="007D59FC" w:rsidRPr="00E10552">
        <w:rPr>
          <w:rFonts w:ascii="Times New Roman" w:hAnsi="Times New Roman" w:cs="Times New Roman"/>
          <w:sz w:val="24"/>
          <w:szCs w:val="24"/>
        </w:rPr>
        <w:t xml:space="preserve">, а затем </w:t>
      </w:r>
      <w:r w:rsidR="00407463">
        <w:rPr>
          <w:rFonts w:ascii="Times New Roman" w:hAnsi="Times New Roman" w:cs="Times New Roman"/>
          <w:sz w:val="24"/>
          <w:szCs w:val="24"/>
        </w:rPr>
        <w:t xml:space="preserve">и </w:t>
      </w:r>
      <w:r w:rsidR="007D59FC" w:rsidRPr="00E10552">
        <w:rPr>
          <w:rFonts w:ascii="Times New Roman" w:hAnsi="Times New Roman" w:cs="Times New Roman"/>
          <w:sz w:val="24"/>
          <w:szCs w:val="24"/>
        </w:rPr>
        <w:t>кольчужная броня. С</w:t>
      </w:r>
      <w:r w:rsidRPr="00E10552">
        <w:rPr>
          <w:rFonts w:ascii="Times New Roman" w:hAnsi="Times New Roman" w:cs="Times New Roman"/>
          <w:sz w:val="24"/>
          <w:szCs w:val="24"/>
        </w:rPr>
        <w:t>асанидские асвараны</w:t>
      </w:r>
      <w:r w:rsidR="00D57E74" w:rsidRPr="00D57E74">
        <w:rPr>
          <w:rFonts w:ascii="Times New Roman" w:hAnsi="Times New Roman" w:cs="Times New Roman"/>
          <w:sz w:val="24"/>
          <w:szCs w:val="24"/>
        </w:rPr>
        <w:t>,</w:t>
      </w:r>
      <w:r w:rsidR="00D57E74">
        <w:rPr>
          <w:rFonts w:ascii="Times New Roman" w:hAnsi="Times New Roman" w:cs="Times New Roman"/>
          <w:sz w:val="24"/>
          <w:szCs w:val="24"/>
        </w:rPr>
        <w:t xml:space="preserve"> в отличие от парфянских катафрактов</w:t>
      </w:r>
      <w:r w:rsidR="00D57E74" w:rsidRPr="00D57E74">
        <w:rPr>
          <w:rFonts w:ascii="Times New Roman" w:hAnsi="Times New Roman" w:cs="Times New Roman"/>
          <w:sz w:val="24"/>
          <w:szCs w:val="24"/>
        </w:rPr>
        <w:t>,</w:t>
      </w:r>
      <w:r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="00D57E74">
        <w:rPr>
          <w:rFonts w:ascii="Times New Roman" w:hAnsi="Times New Roman" w:cs="Times New Roman"/>
          <w:sz w:val="24"/>
          <w:szCs w:val="24"/>
        </w:rPr>
        <w:t xml:space="preserve">использовали </w:t>
      </w:r>
      <w:r w:rsidR="007D59FC" w:rsidRPr="00E10552">
        <w:rPr>
          <w:rFonts w:ascii="Times New Roman" w:hAnsi="Times New Roman" w:cs="Times New Roman"/>
          <w:sz w:val="24"/>
          <w:szCs w:val="24"/>
        </w:rPr>
        <w:t>щиты,</w:t>
      </w:r>
      <w:r w:rsidR="00D57E74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E10552">
        <w:rPr>
          <w:rFonts w:ascii="Times New Roman" w:hAnsi="Times New Roman" w:cs="Times New Roman"/>
          <w:sz w:val="24"/>
          <w:szCs w:val="24"/>
        </w:rPr>
        <w:t xml:space="preserve"> лук</w:t>
      </w:r>
      <w:r w:rsidR="00D57E74">
        <w:rPr>
          <w:rFonts w:ascii="Times New Roman" w:hAnsi="Times New Roman" w:cs="Times New Roman"/>
          <w:sz w:val="24"/>
          <w:szCs w:val="24"/>
        </w:rPr>
        <w:t>и со стрелами</w:t>
      </w:r>
      <w:r w:rsidRPr="00E10552">
        <w:rPr>
          <w:rFonts w:ascii="Times New Roman" w:hAnsi="Times New Roman" w:cs="Times New Roman"/>
          <w:sz w:val="24"/>
          <w:szCs w:val="24"/>
        </w:rPr>
        <w:t>.</w:t>
      </w:r>
      <w:r w:rsidR="00D57E74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D57E74" w:rsidRPr="00D57E74">
        <w:rPr>
          <w:rFonts w:ascii="Times New Roman" w:hAnsi="Times New Roman" w:cs="Times New Roman"/>
          <w:sz w:val="24"/>
          <w:szCs w:val="24"/>
        </w:rPr>
        <w:t>,</w:t>
      </w:r>
      <w:r w:rsidR="00D57E74">
        <w:rPr>
          <w:rFonts w:ascii="Times New Roman" w:hAnsi="Times New Roman" w:cs="Times New Roman"/>
          <w:sz w:val="24"/>
          <w:szCs w:val="24"/>
        </w:rPr>
        <w:t xml:space="preserve"> </w:t>
      </w:r>
      <w:r w:rsidR="00972188">
        <w:rPr>
          <w:rFonts w:ascii="Times New Roman" w:hAnsi="Times New Roman" w:cs="Times New Roman"/>
          <w:sz w:val="24"/>
          <w:szCs w:val="24"/>
        </w:rPr>
        <w:t xml:space="preserve">Сасаниды </w:t>
      </w:r>
      <w:r w:rsidR="00D57E74">
        <w:rPr>
          <w:rFonts w:ascii="Times New Roman" w:hAnsi="Times New Roman" w:cs="Times New Roman"/>
          <w:sz w:val="24"/>
          <w:szCs w:val="24"/>
        </w:rPr>
        <w:t xml:space="preserve">стали использовать </w:t>
      </w:r>
      <w:r w:rsidR="00972188">
        <w:rPr>
          <w:rFonts w:ascii="Times New Roman" w:hAnsi="Times New Roman" w:cs="Times New Roman"/>
          <w:sz w:val="24"/>
          <w:szCs w:val="24"/>
        </w:rPr>
        <w:t>осадные катапульты и арбалеты</w:t>
      </w:r>
      <w:r w:rsidR="00D57E74" w:rsidRPr="00D57E74">
        <w:rPr>
          <w:rFonts w:ascii="Times New Roman" w:hAnsi="Times New Roman" w:cs="Times New Roman"/>
          <w:sz w:val="24"/>
          <w:szCs w:val="24"/>
        </w:rPr>
        <w:t>,</w:t>
      </w:r>
      <w:r w:rsidR="00D57E74">
        <w:rPr>
          <w:rFonts w:ascii="Times New Roman" w:hAnsi="Times New Roman" w:cs="Times New Roman"/>
          <w:sz w:val="24"/>
          <w:szCs w:val="24"/>
        </w:rPr>
        <w:t xml:space="preserve"> опыт применения которых имелся в Китае</w:t>
      </w:r>
      <w:r w:rsidR="00972188">
        <w:rPr>
          <w:rFonts w:ascii="Times New Roman" w:hAnsi="Times New Roman" w:cs="Times New Roman"/>
          <w:sz w:val="24"/>
          <w:szCs w:val="24"/>
        </w:rPr>
        <w:t>.</w:t>
      </w:r>
      <w:r w:rsidR="00D57E74">
        <w:rPr>
          <w:rFonts w:ascii="Times New Roman" w:hAnsi="Times New Roman" w:cs="Times New Roman"/>
          <w:sz w:val="24"/>
          <w:szCs w:val="24"/>
        </w:rPr>
        <w:t xml:space="preserve"> В арсенале парфян </w:t>
      </w:r>
      <w:r w:rsidR="00437584">
        <w:rPr>
          <w:rFonts w:ascii="Times New Roman" w:hAnsi="Times New Roman" w:cs="Times New Roman"/>
          <w:sz w:val="24"/>
          <w:szCs w:val="24"/>
        </w:rPr>
        <w:t xml:space="preserve">подобных </w:t>
      </w:r>
      <w:r w:rsidR="00D57E74">
        <w:rPr>
          <w:rFonts w:ascii="Times New Roman" w:hAnsi="Times New Roman" w:cs="Times New Roman"/>
          <w:sz w:val="24"/>
          <w:szCs w:val="24"/>
        </w:rPr>
        <w:t>типов оружия не было</w:t>
      </w:r>
      <w:r w:rsidR="00D57E74" w:rsidRPr="00A71616">
        <w:rPr>
          <w:rFonts w:ascii="Times New Roman" w:hAnsi="Times New Roman" w:cs="Times New Roman"/>
          <w:sz w:val="24"/>
          <w:szCs w:val="24"/>
        </w:rPr>
        <w:t>.</w:t>
      </w:r>
    </w:p>
    <w:p w:rsidR="00CF5500" w:rsidRPr="00E10552" w:rsidRDefault="00CF5500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52">
        <w:rPr>
          <w:rFonts w:ascii="Times New Roman" w:hAnsi="Times New Roman" w:cs="Times New Roman"/>
          <w:sz w:val="24"/>
          <w:szCs w:val="24"/>
        </w:rPr>
        <w:t xml:space="preserve"> В тактик</w:t>
      </w:r>
      <w:r w:rsidR="00A71616">
        <w:rPr>
          <w:rFonts w:ascii="Times New Roman" w:hAnsi="Times New Roman" w:cs="Times New Roman"/>
          <w:sz w:val="24"/>
          <w:szCs w:val="24"/>
        </w:rPr>
        <w:t>у</w:t>
      </w:r>
      <w:r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="00A71616">
        <w:rPr>
          <w:rFonts w:ascii="Times New Roman" w:hAnsi="Times New Roman" w:cs="Times New Roman"/>
          <w:sz w:val="24"/>
          <w:szCs w:val="24"/>
        </w:rPr>
        <w:t xml:space="preserve">ведения боя </w:t>
      </w:r>
      <w:r w:rsidRPr="00E10552">
        <w:rPr>
          <w:rFonts w:ascii="Times New Roman" w:hAnsi="Times New Roman" w:cs="Times New Roman"/>
          <w:sz w:val="24"/>
          <w:szCs w:val="24"/>
        </w:rPr>
        <w:t>парфяне</w:t>
      </w:r>
      <w:r w:rsidR="00A71616">
        <w:rPr>
          <w:rFonts w:ascii="Times New Roman" w:hAnsi="Times New Roman" w:cs="Times New Roman"/>
          <w:sz w:val="24"/>
          <w:szCs w:val="24"/>
        </w:rPr>
        <w:t xml:space="preserve"> ввели следующее новшество</w:t>
      </w:r>
      <w:r w:rsidR="006D1709">
        <w:rPr>
          <w:rFonts w:ascii="Times New Roman" w:hAnsi="Times New Roman" w:cs="Times New Roman"/>
          <w:sz w:val="24"/>
          <w:szCs w:val="24"/>
        </w:rPr>
        <w:t xml:space="preserve"> -</w:t>
      </w:r>
      <w:ins w:id="11" w:author="Roslyakov_S" w:date="2014-04-24T23:21:00Z">
        <w:r w:rsidR="0006007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6D1709">
        <w:rPr>
          <w:rFonts w:ascii="Times New Roman" w:hAnsi="Times New Roman" w:cs="Times New Roman"/>
          <w:sz w:val="24"/>
          <w:szCs w:val="24"/>
        </w:rPr>
        <w:t>е</w:t>
      </w:r>
      <w:r w:rsidRPr="00E10552">
        <w:rPr>
          <w:rFonts w:ascii="Times New Roman" w:hAnsi="Times New Roman" w:cs="Times New Roman"/>
          <w:sz w:val="24"/>
          <w:szCs w:val="24"/>
        </w:rPr>
        <w:t xml:space="preserve">сли раньше </w:t>
      </w:r>
      <w:r w:rsidR="00A71616">
        <w:rPr>
          <w:rFonts w:ascii="Times New Roman" w:hAnsi="Times New Roman" w:cs="Times New Roman"/>
          <w:sz w:val="24"/>
          <w:szCs w:val="24"/>
        </w:rPr>
        <w:t xml:space="preserve">эллинистические </w:t>
      </w:r>
      <w:r w:rsidRPr="00E10552">
        <w:rPr>
          <w:rFonts w:ascii="Times New Roman" w:hAnsi="Times New Roman" w:cs="Times New Roman"/>
          <w:sz w:val="24"/>
          <w:szCs w:val="24"/>
        </w:rPr>
        <w:t xml:space="preserve">государства </w:t>
      </w:r>
      <w:r w:rsidR="00A71616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Pr="00E10552">
        <w:rPr>
          <w:rFonts w:ascii="Times New Roman" w:hAnsi="Times New Roman" w:cs="Times New Roman"/>
          <w:sz w:val="24"/>
          <w:szCs w:val="24"/>
        </w:rPr>
        <w:t>тактик</w:t>
      </w:r>
      <w:r w:rsidR="00A71616">
        <w:rPr>
          <w:rFonts w:ascii="Times New Roman" w:hAnsi="Times New Roman" w:cs="Times New Roman"/>
          <w:sz w:val="24"/>
          <w:szCs w:val="24"/>
        </w:rPr>
        <w:t xml:space="preserve">и боя опирались на </w:t>
      </w:r>
      <w:r w:rsidRPr="00E10552">
        <w:rPr>
          <w:rFonts w:ascii="Times New Roman" w:hAnsi="Times New Roman" w:cs="Times New Roman"/>
          <w:sz w:val="24"/>
          <w:szCs w:val="24"/>
        </w:rPr>
        <w:t>борьб</w:t>
      </w:r>
      <w:r w:rsidR="00A71616">
        <w:rPr>
          <w:rFonts w:ascii="Times New Roman" w:hAnsi="Times New Roman" w:cs="Times New Roman"/>
          <w:sz w:val="24"/>
          <w:szCs w:val="24"/>
        </w:rPr>
        <w:t>у</w:t>
      </w:r>
      <w:r w:rsidRPr="00E10552">
        <w:rPr>
          <w:rFonts w:ascii="Times New Roman" w:hAnsi="Times New Roman" w:cs="Times New Roman"/>
          <w:sz w:val="24"/>
          <w:szCs w:val="24"/>
        </w:rPr>
        <w:t xml:space="preserve"> с кочевниками,</w:t>
      </w:r>
      <w:r w:rsidR="00C4350E">
        <w:rPr>
          <w:rFonts w:ascii="Times New Roman" w:hAnsi="Times New Roman" w:cs="Times New Roman"/>
          <w:sz w:val="24"/>
          <w:szCs w:val="24"/>
        </w:rPr>
        <w:t xml:space="preserve"> а также с иррегулярными типами войск</w:t>
      </w:r>
      <w:r w:rsidR="00C4350E" w:rsidRPr="00C4350E">
        <w:rPr>
          <w:rFonts w:ascii="Times New Roman" w:hAnsi="Times New Roman" w:cs="Times New Roman"/>
          <w:sz w:val="24"/>
          <w:szCs w:val="24"/>
        </w:rPr>
        <w:t>,</w:t>
      </w:r>
      <w:r w:rsidR="00C4350E">
        <w:rPr>
          <w:rFonts w:ascii="Times New Roman" w:hAnsi="Times New Roman" w:cs="Times New Roman"/>
          <w:sz w:val="24"/>
          <w:szCs w:val="24"/>
        </w:rPr>
        <w:t xml:space="preserve"> </w:t>
      </w:r>
      <w:r w:rsidRPr="00E10552">
        <w:rPr>
          <w:rFonts w:ascii="Times New Roman" w:hAnsi="Times New Roman" w:cs="Times New Roman"/>
          <w:sz w:val="24"/>
          <w:szCs w:val="24"/>
        </w:rPr>
        <w:t xml:space="preserve"> то парфянам</w:t>
      </w:r>
      <w:r w:rsidR="00C4350E" w:rsidRPr="00C4350E">
        <w:rPr>
          <w:rFonts w:ascii="Times New Roman" w:hAnsi="Times New Roman" w:cs="Times New Roman"/>
          <w:sz w:val="24"/>
          <w:szCs w:val="24"/>
        </w:rPr>
        <w:t>,</w:t>
      </w:r>
      <w:r w:rsidRPr="00E10552"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="00C4350E" w:rsidRPr="00C4350E">
        <w:rPr>
          <w:rFonts w:ascii="Times New Roman" w:hAnsi="Times New Roman" w:cs="Times New Roman"/>
          <w:sz w:val="24"/>
          <w:szCs w:val="24"/>
        </w:rPr>
        <w:t>,</w:t>
      </w:r>
      <w:r w:rsidRPr="00E10552">
        <w:rPr>
          <w:rFonts w:ascii="Times New Roman" w:hAnsi="Times New Roman" w:cs="Times New Roman"/>
          <w:sz w:val="24"/>
          <w:szCs w:val="24"/>
        </w:rPr>
        <w:t xml:space="preserve"> пришлось разрабатывать тактику против организованных регулярных войск. Парфянская армия п</w:t>
      </w:r>
      <w:r w:rsidR="00A71616">
        <w:rPr>
          <w:rFonts w:ascii="Times New Roman" w:hAnsi="Times New Roman" w:cs="Times New Roman"/>
          <w:sz w:val="24"/>
          <w:szCs w:val="24"/>
        </w:rPr>
        <w:t>рибегала к тактике «бей и беги»</w:t>
      </w:r>
      <w:r w:rsidRPr="00E10552">
        <w:rPr>
          <w:rFonts w:ascii="Times New Roman" w:hAnsi="Times New Roman" w:cs="Times New Roman"/>
          <w:sz w:val="24"/>
          <w:szCs w:val="24"/>
        </w:rPr>
        <w:t xml:space="preserve">, беспокоя врага на марше. Парфяне не </w:t>
      </w:r>
      <w:r w:rsidR="00A71616">
        <w:rPr>
          <w:rFonts w:ascii="Times New Roman" w:hAnsi="Times New Roman" w:cs="Times New Roman"/>
          <w:sz w:val="24"/>
          <w:szCs w:val="24"/>
        </w:rPr>
        <w:t xml:space="preserve">были сторонниками </w:t>
      </w:r>
      <w:r w:rsidRPr="00E10552">
        <w:rPr>
          <w:rFonts w:ascii="Times New Roman" w:hAnsi="Times New Roman" w:cs="Times New Roman"/>
          <w:sz w:val="24"/>
          <w:szCs w:val="24"/>
        </w:rPr>
        <w:t>крупн</w:t>
      </w:r>
      <w:r w:rsidR="00A71616">
        <w:rPr>
          <w:rFonts w:ascii="Times New Roman" w:hAnsi="Times New Roman" w:cs="Times New Roman"/>
          <w:sz w:val="24"/>
          <w:szCs w:val="24"/>
        </w:rPr>
        <w:t>омасштабных</w:t>
      </w:r>
      <w:r w:rsidRPr="00E10552">
        <w:rPr>
          <w:rFonts w:ascii="Times New Roman" w:hAnsi="Times New Roman" w:cs="Times New Roman"/>
          <w:sz w:val="24"/>
          <w:szCs w:val="24"/>
        </w:rPr>
        <w:t xml:space="preserve"> с</w:t>
      </w:r>
      <w:r w:rsidR="00A71616">
        <w:rPr>
          <w:rFonts w:ascii="Times New Roman" w:hAnsi="Times New Roman" w:cs="Times New Roman"/>
          <w:sz w:val="24"/>
          <w:szCs w:val="24"/>
        </w:rPr>
        <w:t>ражений</w:t>
      </w:r>
      <w:r w:rsidRPr="00E10552">
        <w:rPr>
          <w:rFonts w:ascii="Times New Roman" w:hAnsi="Times New Roman" w:cs="Times New Roman"/>
          <w:sz w:val="24"/>
          <w:szCs w:val="24"/>
        </w:rPr>
        <w:t xml:space="preserve">, но </w:t>
      </w:r>
      <w:r w:rsidR="00155BF4">
        <w:rPr>
          <w:rFonts w:ascii="Times New Roman" w:hAnsi="Times New Roman" w:cs="Times New Roman"/>
          <w:sz w:val="24"/>
          <w:szCs w:val="24"/>
        </w:rPr>
        <w:t xml:space="preserve">при наступлении этих случаев </w:t>
      </w:r>
      <w:r w:rsidRPr="00E10552">
        <w:rPr>
          <w:rFonts w:ascii="Times New Roman" w:hAnsi="Times New Roman" w:cs="Times New Roman"/>
          <w:sz w:val="24"/>
          <w:szCs w:val="24"/>
        </w:rPr>
        <w:t>были подготовлены</w:t>
      </w:r>
      <w:r w:rsidR="00A71616">
        <w:rPr>
          <w:rFonts w:ascii="Times New Roman" w:hAnsi="Times New Roman" w:cs="Times New Roman"/>
          <w:sz w:val="24"/>
          <w:szCs w:val="24"/>
        </w:rPr>
        <w:t xml:space="preserve"> должным образом</w:t>
      </w:r>
      <w:r w:rsidRPr="00E10552">
        <w:rPr>
          <w:rFonts w:ascii="Times New Roman" w:hAnsi="Times New Roman" w:cs="Times New Roman"/>
          <w:sz w:val="24"/>
          <w:szCs w:val="24"/>
        </w:rPr>
        <w:t>. Перед боем конные лучники уходили вперед и засыпали врага стрелами, чтобы нанести ему предварительный урон</w:t>
      </w:r>
      <w:r w:rsidR="00A71616" w:rsidRPr="00A71616">
        <w:rPr>
          <w:rFonts w:ascii="Times New Roman" w:hAnsi="Times New Roman" w:cs="Times New Roman"/>
          <w:sz w:val="24"/>
          <w:szCs w:val="24"/>
        </w:rPr>
        <w:t>.</w:t>
      </w:r>
      <w:r w:rsidR="00A71616">
        <w:rPr>
          <w:rFonts w:ascii="Times New Roman" w:hAnsi="Times New Roman" w:cs="Times New Roman"/>
          <w:sz w:val="24"/>
          <w:szCs w:val="24"/>
        </w:rPr>
        <w:t xml:space="preserve"> Атака продолжалась </w:t>
      </w:r>
      <w:r w:rsidRPr="00E10552">
        <w:rPr>
          <w:rFonts w:ascii="Times New Roman" w:hAnsi="Times New Roman" w:cs="Times New Roman"/>
          <w:sz w:val="24"/>
          <w:szCs w:val="24"/>
        </w:rPr>
        <w:t xml:space="preserve">до подхода тяжелой кавалерии. </w:t>
      </w:r>
      <w:r w:rsidR="00A71616">
        <w:rPr>
          <w:rFonts w:ascii="Times New Roman" w:hAnsi="Times New Roman" w:cs="Times New Roman"/>
          <w:sz w:val="24"/>
          <w:szCs w:val="24"/>
        </w:rPr>
        <w:t xml:space="preserve">После подхода </w:t>
      </w:r>
      <w:r w:rsidR="00A71616" w:rsidRPr="00E10552">
        <w:rPr>
          <w:rFonts w:ascii="Times New Roman" w:hAnsi="Times New Roman" w:cs="Times New Roman"/>
          <w:sz w:val="24"/>
          <w:szCs w:val="24"/>
        </w:rPr>
        <w:t xml:space="preserve">тяжелой кавалерии </w:t>
      </w:r>
      <w:r w:rsidRPr="00E10552">
        <w:rPr>
          <w:rFonts w:ascii="Times New Roman" w:hAnsi="Times New Roman" w:cs="Times New Roman"/>
          <w:sz w:val="24"/>
          <w:szCs w:val="24"/>
        </w:rPr>
        <w:t>конные лучники прикрывали решающую атаку тяжелой конницы</w:t>
      </w:r>
      <w:r w:rsidR="00A71616" w:rsidRPr="00A71616">
        <w:rPr>
          <w:rFonts w:ascii="Times New Roman" w:hAnsi="Times New Roman" w:cs="Times New Roman"/>
          <w:sz w:val="24"/>
          <w:szCs w:val="24"/>
        </w:rPr>
        <w:t>,</w:t>
      </w:r>
      <w:r w:rsidR="00A71616">
        <w:rPr>
          <w:rFonts w:ascii="Times New Roman" w:hAnsi="Times New Roman" w:cs="Times New Roman"/>
          <w:sz w:val="24"/>
          <w:szCs w:val="24"/>
        </w:rPr>
        <w:t xml:space="preserve"> </w:t>
      </w:r>
      <w:r w:rsidRPr="00E10552">
        <w:rPr>
          <w:rFonts w:ascii="Times New Roman" w:hAnsi="Times New Roman" w:cs="Times New Roman"/>
          <w:sz w:val="24"/>
          <w:szCs w:val="24"/>
        </w:rPr>
        <w:t xml:space="preserve">действуя совместно </w:t>
      </w:r>
      <w:r w:rsidR="00A71616">
        <w:rPr>
          <w:rFonts w:ascii="Times New Roman" w:hAnsi="Times New Roman" w:cs="Times New Roman"/>
          <w:sz w:val="24"/>
          <w:szCs w:val="24"/>
        </w:rPr>
        <w:t>–</w:t>
      </w:r>
      <w:r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="00A7161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E10552">
        <w:rPr>
          <w:rFonts w:ascii="Times New Roman" w:hAnsi="Times New Roman" w:cs="Times New Roman"/>
          <w:sz w:val="24"/>
          <w:szCs w:val="24"/>
        </w:rPr>
        <w:lastRenderedPageBreak/>
        <w:t xml:space="preserve">достигался максимальный эффект кавалерийских войск. Ни фаланга Селевкидов, ни римские легионы </w:t>
      </w:r>
      <w:r w:rsidR="00A71616">
        <w:rPr>
          <w:rFonts w:ascii="Times New Roman" w:hAnsi="Times New Roman" w:cs="Times New Roman"/>
          <w:sz w:val="24"/>
          <w:szCs w:val="24"/>
        </w:rPr>
        <w:t>не могли противопоставить данным атакам серьезной защиты</w:t>
      </w:r>
      <w:r w:rsidRPr="00E105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791E" w:rsidRDefault="00FA6FE3" w:rsidP="00CF46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</w:t>
      </w:r>
      <w:r w:rsidRPr="00FA6F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тактике </w:t>
      </w:r>
      <w:r w:rsidR="00CF5500" w:rsidRPr="00E10552">
        <w:rPr>
          <w:rFonts w:ascii="Times New Roman" w:hAnsi="Times New Roman" w:cs="Times New Roman"/>
          <w:sz w:val="24"/>
          <w:szCs w:val="24"/>
        </w:rPr>
        <w:t>Сасанид</w:t>
      </w:r>
      <w:r>
        <w:rPr>
          <w:rFonts w:ascii="Times New Roman" w:hAnsi="Times New Roman" w:cs="Times New Roman"/>
          <w:sz w:val="24"/>
          <w:szCs w:val="24"/>
        </w:rPr>
        <w:t>ов использовалось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 раздел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sz w:val="24"/>
          <w:szCs w:val="24"/>
        </w:rPr>
        <w:t>х войск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на центр и два фланга</w:t>
      </w:r>
      <w:r w:rsidRPr="00FA6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качестве исходной позиции </w:t>
      </w:r>
      <w:r w:rsidR="005314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асаниды </w:t>
      </w:r>
      <w:r w:rsidR="00CF5500" w:rsidRPr="00E10552">
        <w:rPr>
          <w:rFonts w:ascii="Times New Roman" w:hAnsi="Times New Roman" w:cs="Times New Roman"/>
          <w:sz w:val="24"/>
          <w:szCs w:val="24"/>
        </w:rPr>
        <w:t>стара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выбирать возвышенности</w:t>
      </w:r>
      <w:r>
        <w:rPr>
          <w:rFonts w:ascii="Times New Roman" w:hAnsi="Times New Roman" w:cs="Times New Roman"/>
          <w:sz w:val="24"/>
          <w:szCs w:val="24"/>
        </w:rPr>
        <w:t xml:space="preserve"> для более эффективного использования лучников</w:t>
      </w:r>
      <w:r w:rsidRPr="00FA6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Персы </w:t>
      </w:r>
      <w:r w:rsidR="00CF5500" w:rsidRPr="00E10552">
        <w:rPr>
          <w:rFonts w:ascii="Times New Roman" w:hAnsi="Times New Roman" w:cs="Times New Roman"/>
          <w:sz w:val="24"/>
          <w:szCs w:val="24"/>
        </w:rPr>
        <w:t>полага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020681" w:rsidRPr="00020681">
        <w:rPr>
          <w:rFonts w:ascii="Times New Roman" w:hAnsi="Times New Roman" w:cs="Times New Roman"/>
          <w:sz w:val="24"/>
          <w:szCs w:val="24"/>
        </w:rPr>
        <w:t>,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что «войны правого и левого крыльев не могут быть преодолены и побеждены, даже когда сильно потерпят, пока кр</w:t>
      </w:r>
      <w:r>
        <w:rPr>
          <w:rFonts w:ascii="Times New Roman" w:hAnsi="Times New Roman" w:cs="Times New Roman"/>
          <w:sz w:val="24"/>
          <w:szCs w:val="24"/>
        </w:rPr>
        <w:t>епко держатся две главные части</w:t>
      </w:r>
      <w:r w:rsidRPr="00753ADB">
        <w:rPr>
          <w:rFonts w:ascii="Times New Roman" w:hAnsi="Times New Roman" w:cs="Times New Roman"/>
          <w:sz w:val="24"/>
          <w:szCs w:val="24"/>
        </w:rPr>
        <w:t>,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если же разбиты две главные части, бесполезна стойкость правого и левого крыльев»</w:t>
      </w:r>
      <w:r w:rsidR="00020681" w:rsidRPr="00020681">
        <w:rPr>
          <w:rFonts w:ascii="Times New Roman" w:hAnsi="Times New Roman" w:cs="Times New Roman"/>
          <w:sz w:val="24"/>
          <w:szCs w:val="24"/>
        </w:rPr>
        <w:t>,</w:t>
      </w:r>
      <w:r w:rsidR="00020681">
        <w:rPr>
          <w:rFonts w:ascii="Times New Roman" w:hAnsi="Times New Roman" w:cs="Times New Roman"/>
          <w:sz w:val="24"/>
          <w:szCs w:val="24"/>
        </w:rPr>
        <w:t xml:space="preserve"> </w:t>
      </w:r>
      <w:r w:rsidR="00CF5500" w:rsidRPr="00E10552">
        <w:rPr>
          <w:rFonts w:ascii="Times New Roman" w:hAnsi="Times New Roman" w:cs="Times New Roman"/>
          <w:sz w:val="24"/>
          <w:szCs w:val="24"/>
        </w:rPr>
        <w:t>как говори</w:t>
      </w:r>
      <w:r w:rsidR="00020681">
        <w:rPr>
          <w:rFonts w:ascii="Times New Roman" w:hAnsi="Times New Roman" w:cs="Times New Roman"/>
          <w:sz w:val="24"/>
          <w:szCs w:val="24"/>
        </w:rPr>
        <w:t xml:space="preserve">тся </w:t>
      </w:r>
      <w:r w:rsidR="00CF5500" w:rsidRPr="00E10552">
        <w:rPr>
          <w:rFonts w:ascii="Times New Roman" w:hAnsi="Times New Roman" w:cs="Times New Roman"/>
          <w:sz w:val="24"/>
          <w:szCs w:val="24"/>
        </w:rPr>
        <w:t>в трактате «Айн-Намэ», являющ</w:t>
      </w:r>
      <w:r w:rsidR="00020681">
        <w:rPr>
          <w:rFonts w:ascii="Times New Roman" w:hAnsi="Times New Roman" w:cs="Times New Roman"/>
          <w:sz w:val="24"/>
          <w:szCs w:val="24"/>
        </w:rPr>
        <w:t>ем</w:t>
      </w:r>
      <w:r w:rsidR="00CF5500" w:rsidRPr="00E10552">
        <w:rPr>
          <w:rFonts w:ascii="Times New Roman" w:hAnsi="Times New Roman" w:cs="Times New Roman"/>
          <w:sz w:val="24"/>
          <w:szCs w:val="24"/>
        </w:rPr>
        <w:t>ся основным источник</w:t>
      </w:r>
      <w:r w:rsidR="00E10552">
        <w:rPr>
          <w:rFonts w:ascii="Times New Roman" w:hAnsi="Times New Roman" w:cs="Times New Roman"/>
          <w:sz w:val="24"/>
          <w:szCs w:val="24"/>
        </w:rPr>
        <w:t>ом по тактике армии Сасанидов. По сведениям данного трактата, в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ойско строилось в 2 или 3 линии. Атакующая роль отводилась центру и правому флангу, </w:t>
      </w:r>
      <w:r w:rsidR="00B74588">
        <w:rPr>
          <w:rFonts w:ascii="Times New Roman" w:hAnsi="Times New Roman" w:cs="Times New Roman"/>
          <w:sz w:val="24"/>
          <w:szCs w:val="24"/>
        </w:rPr>
        <w:t>в то время</w:t>
      </w:r>
      <w:r w:rsidR="00020681" w:rsidRPr="00020681">
        <w:rPr>
          <w:rFonts w:ascii="Times New Roman" w:hAnsi="Times New Roman" w:cs="Times New Roman"/>
          <w:sz w:val="24"/>
          <w:szCs w:val="24"/>
        </w:rPr>
        <w:t>,</w:t>
      </w:r>
      <w:r w:rsidR="00020681">
        <w:rPr>
          <w:rFonts w:ascii="Times New Roman" w:hAnsi="Times New Roman" w:cs="Times New Roman"/>
          <w:sz w:val="24"/>
          <w:szCs w:val="24"/>
        </w:rPr>
        <w:t xml:space="preserve"> как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левый должен сдерживать главные силы врага. </w:t>
      </w:r>
      <w:r w:rsidR="002677DE">
        <w:rPr>
          <w:rFonts w:ascii="Times New Roman" w:hAnsi="Times New Roman" w:cs="Times New Roman"/>
          <w:sz w:val="24"/>
          <w:szCs w:val="24"/>
        </w:rPr>
        <w:t>П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ерсы не раз успешно применяли </w:t>
      </w:r>
      <w:r w:rsidR="002677DE">
        <w:rPr>
          <w:rFonts w:ascii="Times New Roman" w:hAnsi="Times New Roman" w:cs="Times New Roman"/>
          <w:sz w:val="24"/>
          <w:szCs w:val="24"/>
        </w:rPr>
        <w:t>э</w:t>
      </w:r>
      <w:r w:rsidR="002677DE" w:rsidRPr="00E10552">
        <w:rPr>
          <w:rFonts w:ascii="Times New Roman" w:hAnsi="Times New Roman" w:cs="Times New Roman"/>
          <w:sz w:val="24"/>
          <w:szCs w:val="24"/>
        </w:rPr>
        <w:t xml:space="preserve">ту тактику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против византийцев. </w:t>
      </w:r>
    </w:p>
    <w:p w:rsidR="0016791E" w:rsidRDefault="00B74588" w:rsidP="00CF46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открытом бою п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ерсы сражались только при необходимости. Персы, привыкшие </w:t>
      </w:r>
      <w:r>
        <w:rPr>
          <w:rFonts w:ascii="Times New Roman" w:hAnsi="Times New Roman" w:cs="Times New Roman"/>
          <w:sz w:val="24"/>
          <w:szCs w:val="24"/>
        </w:rPr>
        <w:t xml:space="preserve">принимать пищу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на исходе дня, </w:t>
      </w:r>
      <w:r>
        <w:rPr>
          <w:rFonts w:ascii="Times New Roman" w:hAnsi="Times New Roman" w:cs="Times New Roman"/>
          <w:sz w:val="24"/>
          <w:szCs w:val="24"/>
        </w:rPr>
        <w:t xml:space="preserve">старались </w:t>
      </w:r>
      <w:r w:rsidR="00CF5500" w:rsidRPr="00E10552">
        <w:rPr>
          <w:rFonts w:ascii="Times New Roman" w:hAnsi="Times New Roman" w:cs="Times New Roman"/>
          <w:sz w:val="24"/>
          <w:szCs w:val="24"/>
        </w:rPr>
        <w:t>атакова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византийцев ближе к вечеру, т.к. византийцы ели днем и был шанс, что враг </w:t>
      </w:r>
      <w:r>
        <w:rPr>
          <w:rFonts w:ascii="Times New Roman" w:hAnsi="Times New Roman" w:cs="Times New Roman"/>
          <w:sz w:val="24"/>
          <w:szCs w:val="24"/>
        </w:rPr>
        <w:t>к моменту атаки будет не в лучшей форме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CF5500" w:rsidRPr="00E10552">
        <w:rPr>
          <w:rFonts w:ascii="Times New Roman" w:hAnsi="Times New Roman" w:cs="Times New Roman"/>
          <w:sz w:val="24"/>
          <w:szCs w:val="24"/>
        </w:rPr>
        <w:t>лучников, завязывавших бой, персы строились тылом к солнцу и ветру</w:t>
      </w:r>
      <w:r w:rsidR="005B1D98">
        <w:rPr>
          <w:rFonts w:ascii="Times New Roman" w:hAnsi="Times New Roman" w:cs="Times New Roman"/>
          <w:sz w:val="24"/>
          <w:szCs w:val="24"/>
        </w:rPr>
        <w:t xml:space="preserve">. Лучники персов были одними из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самых лучших </w:t>
      </w:r>
      <w:r w:rsidR="00CF460C">
        <w:rPr>
          <w:rFonts w:ascii="Times New Roman" w:hAnsi="Times New Roman" w:cs="Times New Roman"/>
          <w:sz w:val="24"/>
          <w:szCs w:val="24"/>
        </w:rPr>
        <w:t xml:space="preserve">в </w:t>
      </w:r>
      <w:r w:rsidR="00531460">
        <w:rPr>
          <w:rFonts w:ascii="Times New Roman" w:hAnsi="Times New Roman" w:cs="Times New Roman"/>
          <w:sz w:val="24"/>
          <w:szCs w:val="24"/>
        </w:rPr>
        <w:t>это</w:t>
      </w:r>
      <w:r w:rsidR="00CF460C">
        <w:rPr>
          <w:rFonts w:ascii="Times New Roman" w:hAnsi="Times New Roman" w:cs="Times New Roman"/>
          <w:sz w:val="24"/>
          <w:szCs w:val="24"/>
        </w:rPr>
        <w:t xml:space="preserve"> время и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им подражали даже византийцы. </w:t>
      </w:r>
      <w:r w:rsidR="00CF460C" w:rsidRPr="00E10552">
        <w:rPr>
          <w:rFonts w:ascii="Times New Roman" w:hAnsi="Times New Roman" w:cs="Times New Roman"/>
          <w:sz w:val="24"/>
          <w:szCs w:val="24"/>
        </w:rPr>
        <w:t xml:space="preserve">В некоторых случаях решающую атаку кавалерии, следовавшей за перестрелкой, поддерживали слоны, находившиеся </w:t>
      </w:r>
      <w:r w:rsidR="00CF460C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CF460C" w:rsidRPr="00E10552">
        <w:rPr>
          <w:rFonts w:ascii="Times New Roman" w:hAnsi="Times New Roman" w:cs="Times New Roman"/>
          <w:sz w:val="24"/>
          <w:szCs w:val="24"/>
        </w:rPr>
        <w:t>3-ей линии</w:t>
      </w:r>
      <w:r w:rsidR="00CF460C">
        <w:rPr>
          <w:rFonts w:ascii="Times New Roman" w:hAnsi="Times New Roman" w:cs="Times New Roman"/>
          <w:sz w:val="24"/>
          <w:szCs w:val="24"/>
        </w:rPr>
        <w:t xml:space="preserve"> во</w:t>
      </w:r>
      <w:r w:rsidR="00531460">
        <w:rPr>
          <w:rFonts w:ascii="Times New Roman" w:hAnsi="Times New Roman" w:cs="Times New Roman"/>
          <w:sz w:val="24"/>
          <w:szCs w:val="24"/>
        </w:rPr>
        <w:t>й</w:t>
      </w:r>
      <w:r w:rsidR="00CF460C">
        <w:rPr>
          <w:rFonts w:ascii="Times New Roman" w:hAnsi="Times New Roman" w:cs="Times New Roman"/>
          <w:sz w:val="24"/>
          <w:szCs w:val="24"/>
        </w:rPr>
        <w:t>ска</w:t>
      </w:r>
      <w:r w:rsidR="00CF460C" w:rsidRPr="00E10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60C" w:rsidRDefault="00CF5500" w:rsidP="00CF46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52">
        <w:rPr>
          <w:rFonts w:ascii="Times New Roman" w:hAnsi="Times New Roman" w:cs="Times New Roman"/>
          <w:sz w:val="24"/>
          <w:szCs w:val="24"/>
        </w:rPr>
        <w:t>Излюбленными тактиками персов были засада и ночная атака. В засаде персам не было равных. Известен случай</w:t>
      </w:r>
      <w:r w:rsidR="00CF460C" w:rsidRPr="00CF460C">
        <w:rPr>
          <w:rFonts w:ascii="Times New Roman" w:hAnsi="Times New Roman" w:cs="Times New Roman"/>
          <w:sz w:val="24"/>
          <w:szCs w:val="24"/>
        </w:rPr>
        <w:t>,</w:t>
      </w:r>
      <w:r w:rsidR="00CF460C">
        <w:rPr>
          <w:rFonts w:ascii="Times New Roman" w:hAnsi="Times New Roman" w:cs="Times New Roman"/>
          <w:sz w:val="24"/>
          <w:szCs w:val="24"/>
        </w:rPr>
        <w:t xml:space="preserve"> когда </w:t>
      </w:r>
      <w:r w:rsidRPr="00E10552">
        <w:rPr>
          <w:rFonts w:ascii="Times New Roman" w:hAnsi="Times New Roman" w:cs="Times New Roman"/>
          <w:sz w:val="24"/>
          <w:szCs w:val="24"/>
        </w:rPr>
        <w:t xml:space="preserve">в 359 году н.э. через Тигр абсолютно незамеченными переправились </w:t>
      </w:r>
      <w:r w:rsidR="00CF460C">
        <w:rPr>
          <w:rFonts w:ascii="Times New Roman" w:hAnsi="Times New Roman" w:cs="Times New Roman"/>
          <w:sz w:val="24"/>
          <w:szCs w:val="24"/>
        </w:rPr>
        <w:t>около</w:t>
      </w:r>
      <w:r w:rsidRPr="00E10552">
        <w:rPr>
          <w:rFonts w:ascii="Times New Roman" w:hAnsi="Times New Roman" w:cs="Times New Roman"/>
          <w:sz w:val="24"/>
          <w:szCs w:val="24"/>
        </w:rPr>
        <w:t xml:space="preserve"> 20 тысяч персов и разбили крупный вражеский отряд, абсолютно не ждавший нападения. </w:t>
      </w:r>
    </w:p>
    <w:p w:rsidR="00A474B1" w:rsidRDefault="00A474B1" w:rsidP="00CF46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</w:t>
      </w:r>
      <w:r w:rsidR="001C7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парфян, так и </w:t>
      </w:r>
      <w:r w:rsidR="006D1709">
        <w:rPr>
          <w:rFonts w:ascii="Times New Roman" w:hAnsi="Times New Roman" w:cs="Times New Roman"/>
          <w:sz w:val="24"/>
          <w:szCs w:val="24"/>
        </w:rPr>
        <w:t>персов</w:t>
      </w:r>
      <w:r w:rsidR="001C7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сводилась к изматыванию противника, </w:t>
      </w:r>
      <w:r w:rsidR="006D1709"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>
        <w:rPr>
          <w:rFonts w:ascii="Times New Roman" w:hAnsi="Times New Roman" w:cs="Times New Roman"/>
          <w:sz w:val="24"/>
          <w:szCs w:val="24"/>
        </w:rPr>
        <w:t xml:space="preserve">тактики «выжженной земли» и </w:t>
      </w:r>
      <w:r w:rsidR="006D1709">
        <w:rPr>
          <w:rFonts w:ascii="Times New Roman" w:hAnsi="Times New Roman" w:cs="Times New Roman"/>
          <w:sz w:val="24"/>
          <w:szCs w:val="24"/>
        </w:rPr>
        <w:t xml:space="preserve">навязыванию </w:t>
      </w:r>
      <w:r>
        <w:rPr>
          <w:rFonts w:ascii="Times New Roman" w:hAnsi="Times New Roman" w:cs="Times New Roman"/>
          <w:sz w:val="24"/>
          <w:szCs w:val="24"/>
        </w:rPr>
        <w:t>сражений в таких неудобных для линейных боев местностей, как</w:t>
      </w:r>
      <w:r w:rsidR="001C72EF">
        <w:rPr>
          <w:rFonts w:ascii="Times New Roman" w:hAnsi="Times New Roman" w:cs="Times New Roman"/>
          <w:sz w:val="24"/>
          <w:szCs w:val="24"/>
        </w:rPr>
        <w:t xml:space="preserve"> гористые местности</w:t>
      </w:r>
      <w:r w:rsidR="00BB2CB1">
        <w:rPr>
          <w:rFonts w:ascii="Times New Roman" w:hAnsi="Times New Roman" w:cs="Times New Roman"/>
          <w:sz w:val="24"/>
          <w:szCs w:val="24"/>
        </w:rPr>
        <w:t>, глухие леса. Также они стремились  отрезать</w:t>
      </w:r>
      <w:r>
        <w:rPr>
          <w:rFonts w:ascii="Times New Roman" w:hAnsi="Times New Roman" w:cs="Times New Roman"/>
          <w:sz w:val="24"/>
          <w:szCs w:val="24"/>
        </w:rPr>
        <w:t xml:space="preserve"> противника от его путей снабжения – по сути, </w:t>
      </w:r>
      <w:r w:rsidR="006D1709">
        <w:rPr>
          <w:rFonts w:ascii="Times New Roman" w:hAnsi="Times New Roman" w:cs="Times New Roman"/>
          <w:sz w:val="24"/>
          <w:szCs w:val="24"/>
        </w:rPr>
        <w:t xml:space="preserve">это была </w:t>
      </w:r>
      <w:r>
        <w:rPr>
          <w:rFonts w:ascii="Times New Roman" w:hAnsi="Times New Roman" w:cs="Times New Roman"/>
          <w:sz w:val="24"/>
          <w:szCs w:val="24"/>
        </w:rPr>
        <w:t>война на истощение</w:t>
      </w:r>
      <w:r w:rsidR="001C72EF">
        <w:rPr>
          <w:rFonts w:ascii="Times New Roman" w:hAnsi="Times New Roman" w:cs="Times New Roman"/>
          <w:sz w:val="24"/>
          <w:szCs w:val="24"/>
        </w:rPr>
        <w:t xml:space="preserve"> врага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2EF">
        <w:rPr>
          <w:rFonts w:ascii="Times New Roman" w:hAnsi="Times New Roman" w:cs="Times New Roman"/>
          <w:sz w:val="24"/>
          <w:szCs w:val="24"/>
        </w:rPr>
        <w:t xml:space="preserve"> Но парфяне стремились достигнуть</w:t>
      </w:r>
      <w:r w:rsidR="00BB2CB1">
        <w:rPr>
          <w:rFonts w:ascii="Times New Roman" w:hAnsi="Times New Roman" w:cs="Times New Roman"/>
          <w:sz w:val="24"/>
          <w:szCs w:val="24"/>
        </w:rPr>
        <w:t xml:space="preserve"> этой цели использованием многочисленных налетов и засад. </w:t>
      </w:r>
      <w:r w:rsidR="006D1709">
        <w:rPr>
          <w:rFonts w:ascii="Times New Roman" w:hAnsi="Times New Roman" w:cs="Times New Roman"/>
          <w:sz w:val="24"/>
          <w:szCs w:val="24"/>
        </w:rPr>
        <w:t xml:space="preserve">Персы </w:t>
      </w:r>
      <w:r w:rsidR="0076687A">
        <w:rPr>
          <w:rFonts w:ascii="Times New Roman" w:hAnsi="Times New Roman" w:cs="Times New Roman"/>
          <w:sz w:val="24"/>
          <w:szCs w:val="24"/>
        </w:rPr>
        <w:t>стремились навязать врагу сражения</w:t>
      </w:r>
      <w:r w:rsidR="00BB2CB1">
        <w:rPr>
          <w:rFonts w:ascii="Times New Roman" w:hAnsi="Times New Roman" w:cs="Times New Roman"/>
          <w:sz w:val="24"/>
          <w:szCs w:val="24"/>
        </w:rPr>
        <w:t xml:space="preserve"> в неудобной для противника местности, где тот не мог развернуть свои боевые порядки</w:t>
      </w:r>
      <w:r w:rsidR="0076687A">
        <w:rPr>
          <w:rFonts w:ascii="Times New Roman" w:hAnsi="Times New Roman" w:cs="Times New Roman"/>
          <w:sz w:val="24"/>
          <w:szCs w:val="24"/>
        </w:rPr>
        <w:t>, и уходить от сражения, когда оно было невыгодно</w:t>
      </w:r>
      <w:r w:rsidR="00BB2CB1">
        <w:rPr>
          <w:rFonts w:ascii="Times New Roman" w:hAnsi="Times New Roman" w:cs="Times New Roman"/>
          <w:sz w:val="24"/>
          <w:szCs w:val="24"/>
        </w:rPr>
        <w:t>.</w:t>
      </w:r>
    </w:p>
    <w:p w:rsidR="00812927" w:rsidRPr="00741E58" w:rsidRDefault="00CF460C" w:rsidP="00741E58">
      <w:pPr>
        <w:jc w:val="center"/>
        <w:rPr>
          <w:rStyle w:val="10"/>
          <w:rFonts w:eastAsiaTheme="minorHAnsi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2" w:name="_Toc385179147"/>
      <w:r w:rsidR="00812927" w:rsidRPr="00EA4A48">
        <w:rPr>
          <w:rStyle w:val="10"/>
          <w:rFonts w:cs="Times New Roman"/>
          <w:color w:val="auto"/>
        </w:rPr>
        <w:lastRenderedPageBreak/>
        <w:t>Заключение</w:t>
      </w:r>
      <w:bookmarkEnd w:id="12"/>
    </w:p>
    <w:p w:rsidR="00C1254F" w:rsidRDefault="0094330A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F5500" w:rsidRPr="00E10552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арми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CF5500" w:rsidRPr="00E10552">
        <w:rPr>
          <w:rFonts w:ascii="Times New Roman" w:hAnsi="Times New Roman" w:cs="Times New Roman"/>
          <w:sz w:val="24"/>
          <w:szCs w:val="24"/>
        </w:rPr>
        <w:t>сделать вывод, что позднеперсидская армия Сасанидов</w:t>
      </w:r>
      <w:r w:rsidRPr="00943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500" w:rsidRPr="00E10552">
        <w:rPr>
          <w:rFonts w:ascii="Times New Roman" w:hAnsi="Times New Roman" w:cs="Times New Roman"/>
          <w:sz w:val="24"/>
          <w:szCs w:val="24"/>
        </w:rPr>
        <w:t>строившаяся на едином командовании</w:t>
      </w:r>
      <w:r w:rsidRPr="00943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500" w:rsidRPr="00E10552">
        <w:rPr>
          <w:rFonts w:ascii="Times New Roman" w:hAnsi="Times New Roman" w:cs="Times New Roman"/>
          <w:sz w:val="24"/>
          <w:szCs w:val="24"/>
        </w:rPr>
        <w:t>была значительно эффективнее феодальной системы армии Парфии, а также раннеперсид</w:t>
      </w:r>
      <w:r w:rsidR="004167B2" w:rsidRPr="00E10552">
        <w:rPr>
          <w:rFonts w:ascii="Times New Roman" w:hAnsi="Times New Roman" w:cs="Times New Roman"/>
          <w:sz w:val="24"/>
          <w:szCs w:val="24"/>
        </w:rPr>
        <w:t xml:space="preserve">ской армии (до реформы Хосрова </w:t>
      </w:r>
      <w:r w:rsidR="004167B2" w:rsidRPr="00E105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167B2" w:rsidRPr="00E07F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="00CF5500" w:rsidRPr="00E10552">
        <w:rPr>
          <w:rFonts w:ascii="Times New Roman" w:hAnsi="Times New Roman" w:cs="Times New Roman"/>
          <w:sz w:val="24"/>
          <w:szCs w:val="24"/>
        </w:rPr>
        <w:t>)</w:t>
      </w:r>
      <w:r w:rsidRPr="00943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истема феодального войска была обременительна, опасна и </w:t>
      </w:r>
      <w:r w:rsidR="0016791E">
        <w:rPr>
          <w:rFonts w:ascii="Times New Roman" w:hAnsi="Times New Roman" w:cs="Times New Roman"/>
          <w:sz w:val="24"/>
          <w:szCs w:val="24"/>
        </w:rPr>
        <w:t xml:space="preserve">рискованна </w:t>
      </w:r>
      <w:r w:rsidR="00CF5500" w:rsidRPr="00E10552">
        <w:rPr>
          <w:rFonts w:ascii="Times New Roman" w:hAnsi="Times New Roman" w:cs="Times New Roman"/>
          <w:sz w:val="24"/>
          <w:szCs w:val="24"/>
        </w:rPr>
        <w:t>для государства, подрыва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центральную власть и значительно ослабля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CF5500" w:rsidRPr="00E10552">
        <w:rPr>
          <w:rFonts w:ascii="Times New Roman" w:hAnsi="Times New Roman" w:cs="Times New Roman"/>
          <w:sz w:val="24"/>
          <w:szCs w:val="24"/>
        </w:rPr>
        <w:t>армию</w:t>
      </w:r>
      <w:r w:rsidRPr="00943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само государство. </w:t>
      </w:r>
    </w:p>
    <w:p w:rsidR="00CF5500" w:rsidRPr="00E10552" w:rsidRDefault="00CF5500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52">
        <w:rPr>
          <w:rFonts w:ascii="Times New Roman" w:hAnsi="Times New Roman" w:cs="Times New Roman"/>
          <w:sz w:val="24"/>
          <w:szCs w:val="24"/>
        </w:rPr>
        <w:t xml:space="preserve">Парфянская тактика </w:t>
      </w:r>
      <w:r w:rsidR="006D1709">
        <w:rPr>
          <w:rFonts w:ascii="Times New Roman" w:hAnsi="Times New Roman" w:cs="Times New Roman"/>
          <w:sz w:val="24"/>
          <w:szCs w:val="24"/>
        </w:rPr>
        <w:t xml:space="preserve">послужила </w:t>
      </w:r>
      <w:r w:rsidRPr="00E10552">
        <w:rPr>
          <w:rFonts w:ascii="Times New Roman" w:hAnsi="Times New Roman" w:cs="Times New Roman"/>
          <w:sz w:val="24"/>
          <w:szCs w:val="24"/>
        </w:rPr>
        <w:t>основой для создания новой персидской тактики</w:t>
      </w:r>
      <w:r w:rsidR="0016791E" w:rsidRPr="0016791E">
        <w:rPr>
          <w:rFonts w:ascii="Times New Roman" w:hAnsi="Times New Roman" w:cs="Times New Roman"/>
          <w:sz w:val="24"/>
          <w:szCs w:val="24"/>
        </w:rPr>
        <w:t>,</w:t>
      </w:r>
      <w:r w:rsidR="0016791E">
        <w:rPr>
          <w:rFonts w:ascii="Times New Roman" w:hAnsi="Times New Roman" w:cs="Times New Roman"/>
          <w:sz w:val="24"/>
          <w:szCs w:val="24"/>
        </w:rPr>
        <w:t xml:space="preserve"> </w:t>
      </w:r>
      <w:r w:rsidR="00C1254F">
        <w:rPr>
          <w:rFonts w:ascii="Times New Roman" w:hAnsi="Times New Roman" w:cs="Times New Roman"/>
          <w:sz w:val="24"/>
          <w:szCs w:val="24"/>
        </w:rPr>
        <w:t>позволявшей</w:t>
      </w:r>
      <w:r w:rsidRPr="00E10552">
        <w:rPr>
          <w:rFonts w:ascii="Times New Roman" w:hAnsi="Times New Roman" w:cs="Times New Roman"/>
          <w:sz w:val="24"/>
          <w:szCs w:val="24"/>
        </w:rPr>
        <w:t xml:space="preserve"> персам </w:t>
      </w:r>
      <w:r w:rsidR="006D170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6D1709" w:rsidRPr="00E10552">
        <w:rPr>
          <w:rFonts w:ascii="Times New Roman" w:hAnsi="Times New Roman" w:cs="Times New Roman"/>
          <w:sz w:val="24"/>
          <w:szCs w:val="24"/>
        </w:rPr>
        <w:t>больш</w:t>
      </w:r>
      <w:r w:rsidR="006D1709">
        <w:rPr>
          <w:rFonts w:ascii="Times New Roman" w:hAnsi="Times New Roman" w:cs="Times New Roman"/>
          <w:sz w:val="24"/>
          <w:szCs w:val="24"/>
        </w:rPr>
        <w:t>е</w:t>
      </w:r>
      <w:r w:rsidR="006D1709"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Pr="00E10552">
        <w:rPr>
          <w:rFonts w:ascii="Times New Roman" w:hAnsi="Times New Roman" w:cs="Times New Roman"/>
          <w:sz w:val="24"/>
          <w:szCs w:val="24"/>
        </w:rPr>
        <w:t>вариантов для сражения. Вооружение</w:t>
      </w:r>
      <w:r w:rsidR="0016791E" w:rsidRPr="0016791E">
        <w:rPr>
          <w:rFonts w:ascii="Times New Roman" w:hAnsi="Times New Roman" w:cs="Times New Roman"/>
          <w:sz w:val="24"/>
          <w:szCs w:val="24"/>
        </w:rPr>
        <w:t>,</w:t>
      </w:r>
      <w:r w:rsidR="0016791E">
        <w:rPr>
          <w:rFonts w:ascii="Times New Roman" w:hAnsi="Times New Roman" w:cs="Times New Roman"/>
          <w:sz w:val="24"/>
          <w:szCs w:val="24"/>
        </w:rPr>
        <w:t xml:space="preserve"> </w:t>
      </w:r>
      <w:r w:rsidRPr="00E10552">
        <w:rPr>
          <w:rFonts w:ascii="Times New Roman" w:hAnsi="Times New Roman" w:cs="Times New Roman"/>
          <w:sz w:val="24"/>
          <w:szCs w:val="24"/>
        </w:rPr>
        <w:t>разраб</w:t>
      </w:r>
      <w:r w:rsidR="0016791E">
        <w:rPr>
          <w:rFonts w:ascii="Times New Roman" w:hAnsi="Times New Roman" w:cs="Times New Roman"/>
          <w:sz w:val="24"/>
          <w:szCs w:val="24"/>
        </w:rPr>
        <w:t xml:space="preserve">отанное </w:t>
      </w:r>
      <w:r w:rsidRPr="00E10552">
        <w:rPr>
          <w:rFonts w:ascii="Times New Roman" w:hAnsi="Times New Roman" w:cs="Times New Roman"/>
          <w:sz w:val="24"/>
          <w:szCs w:val="24"/>
        </w:rPr>
        <w:t>парфянами</w:t>
      </w:r>
      <w:r w:rsidR="00C1254F" w:rsidRPr="00C1254F">
        <w:rPr>
          <w:rFonts w:ascii="Times New Roman" w:hAnsi="Times New Roman" w:cs="Times New Roman"/>
          <w:sz w:val="24"/>
          <w:szCs w:val="24"/>
        </w:rPr>
        <w:t>,</w:t>
      </w:r>
      <w:r w:rsidR="00C1254F">
        <w:rPr>
          <w:rFonts w:ascii="Times New Roman" w:hAnsi="Times New Roman" w:cs="Times New Roman"/>
          <w:sz w:val="24"/>
          <w:szCs w:val="24"/>
        </w:rPr>
        <w:t xml:space="preserve"> </w:t>
      </w:r>
      <w:r w:rsidRPr="00E10552">
        <w:rPr>
          <w:rFonts w:ascii="Times New Roman" w:hAnsi="Times New Roman" w:cs="Times New Roman"/>
          <w:sz w:val="24"/>
          <w:szCs w:val="24"/>
        </w:rPr>
        <w:t>фактически</w:t>
      </w:r>
      <w:r w:rsidR="00C1254F">
        <w:rPr>
          <w:rFonts w:ascii="Times New Roman" w:hAnsi="Times New Roman" w:cs="Times New Roman"/>
          <w:sz w:val="24"/>
          <w:szCs w:val="24"/>
        </w:rPr>
        <w:t xml:space="preserve"> </w:t>
      </w:r>
      <w:r w:rsidRPr="00E10552">
        <w:rPr>
          <w:rFonts w:ascii="Times New Roman" w:hAnsi="Times New Roman" w:cs="Times New Roman"/>
          <w:sz w:val="24"/>
          <w:szCs w:val="24"/>
        </w:rPr>
        <w:t>стало основой для возникшей арми</w:t>
      </w:r>
      <w:r w:rsidR="00C1254F">
        <w:rPr>
          <w:rFonts w:ascii="Times New Roman" w:hAnsi="Times New Roman" w:cs="Times New Roman"/>
          <w:sz w:val="24"/>
          <w:szCs w:val="24"/>
        </w:rPr>
        <w:t>и</w:t>
      </w:r>
      <w:r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Pr="0016791E">
        <w:rPr>
          <w:rFonts w:ascii="Times New Roman" w:hAnsi="Times New Roman" w:cs="Times New Roman"/>
          <w:sz w:val="24"/>
          <w:szCs w:val="24"/>
        </w:rPr>
        <w:t xml:space="preserve">Сасанидов, которые </w:t>
      </w:r>
      <w:r w:rsidR="006D170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070D5" w:rsidRPr="0016791E">
        <w:rPr>
          <w:rFonts w:ascii="Times New Roman" w:hAnsi="Times New Roman" w:cs="Times New Roman"/>
          <w:sz w:val="24"/>
          <w:szCs w:val="24"/>
        </w:rPr>
        <w:t xml:space="preserve">реорганизовали и </w:t>
      </w:r>
      <w:r w:rsidRPr="0016791E">
        <w:rPr>
          <w:rFonts w:ascii="Times New Roman" w:hAnsi="Times New Roman" w:cs="Times New Roman"/>
          <w:sz w:val="24"/>
          <w:szCs w:val="24"/>
        </w:rPr>
        <w:t>усовершенствовали пехоту</w:t>
      </w:r>
      <w:r w:rsidR="006070D5" w:rsidRPr="0016791E">
        <w:rPr>
          <w:rFonts w:ascii="Times New Roman" w:hAnsi="Times New Roman" w:cs="Times New Roman"/>
          <w:sz w:val="24"/>
          <w:szCs w:val="24"/>
        </w:rPr>
        <w:t xml:space="preserve">, </w:t>
      </w:r>
      <w:r w:rsidR="0016791E" w:rsidRPr="0016791E">
        <w:rPr>
          <w:rFonts w:ascii="Times New Roman" w:hAnsi="Times New Roman" w:cs="Times New Roman"/>
          <w:sz w:val="24"/>
          <w:szCs w:val="24"/>
        </w:rPr>
        <w:t xml:space="preserve">ранее бывшей </w:t>
      </w:r>
      <w:r w:rsidR="006070D5" w:rsidRPr="0016791E">
        <w:rPr>
          <w:rFonts w:ascii="Times New Roman" w:hAnsi="Times New Roman" w:cs="Times New Roman"/>
          <w:sz w:val="24"/>
          <w:szCs w:val="24"/>
        </w:rPr>
        <w:t>наемной</w:t>
      </w:r>
      <w:r w:rsidRPr="0016791E">
        <w:rPr>
          <w:rFonts w:ascii="Times New Roman" w:hAnsi="Times New Roman" w:cs="Times New Roman"/>
          <w:sz w:val="24"/>
          <w:szCs w:val="24"/>
        </w:rPr>
        <w:t>.</w:t>
      </w:r>
    </w:p>
    <w:p w:rsidR="00CF5500" w:rsidRDefault="00C1254F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C12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500" w:rsidRPr="00E10552">
        <w:rPr>
          <w:rFonts w:ascii="Times New Roman" w:hAnsi="Times New Roman" w:cs="Times New Roman"/>
          <w:sz w:val="24"/>
          <w:szCs w:val="24"/>
        </w:rPr>
        <w:t>парфянская и раннеперсидская армии стали</w:t>
      </w:r>
      <w:r w:rsidR="004167B2" w:rsidRPr="00E10552">
        <w:rPr>
          <w:rFonts w:ascii="Times New Roman" w:hAnsi="Times New Roman" w:cs="Times New Roman"/>
          <w:sz w:val="24"/>
          <w:szCs w:val="24"/>
        </w:rPr>
        <w:t xml:space="preserve"> основой для создания Хосровом </w:t>
      </w:r>
      <w:r w:rsidR="004167B2" w:rsidRPr="00E07F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профессиональной и хорошо подготовленной армии</w:t>
      </w:r>
      <w:r w:rsidR="0016791E" w:rsidRPr="0016791E">
        <w:rPr>
          <w:rFonts w:ascii="Times New Roman" w:hAnsi="Times New Roman" w:cs="Times New Roman"/>
          <w:sz w:val="24"/>
          <w:szCs w:val="24"/>
        </w:rPr>
        <w:t>.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="0016791E">
        <w:rPr>
          <w:rFonts w:ascii="Times New Roman" w:hAnsi="Times New Roman" w:cs="Times New Roman"/>
          <w:sz w:val="24"/>
          <w:szCs w:val="24"/>
        </w:rPr>
        <w:t>А</w:t>
      </w:r>
      <w:r w:rsidR="00CF5500" w:rsidRPr="00E10552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 xml:space="preserve"> боевых действий и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E10552">
        <w:rPr>
          <w:rFonts w:ascii="Times New Roman" w:hAnsi="Times New Roman" w:cs="Times New Roman"/>
          <w:sz w:val="24"/>
          <w:szCs w:val="24"/>
        </w:rPr>
        <w:t>веков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791E">
        <w:rPr>
          <w:rFonts w:ascii="Times New Roman" w:hAnsi="Times New Roman" w:cs="Times New Roman"/>
          <w:sz w:val="24"/>
          <w:szCs w:val="24"/>
        </w:rPr>
        <w:t>й</w:t>
      </w:r>
      <w:r w:rsidRPr="00E1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</w:t>
      </w:r>
      <w:r w:rsidR="0016791E">
        <w:rPr>
          <w:rFonts w:ascii="Times New Roman" w:hAnsi="Times New Roman" w:cs="Times New Roman"/>
          <w:sz w:val="24"/>
          <w:szCs w:val="24"/>
        </w:rPr>
        <w:t xml:space="preserve"> также послужили </w:t>
      </w:r>
      <w:r w:rsidR="00E07FC3">
        <w:rPr>
          <w:rFonts w:ascii="Times New Roman" w:hAnsi="Times New Roman" w:cs="Times New Roman"/>
          <w:sz w:val="24"/>
          <w:szCs w:val="24"/>
        </w:rPr>
        <w:t>эволюции иранской армии</w:t>
      </w:r>
      <w:r w:rsidRPr="00C12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Новый формат армии</w:t>
      </w:r>
      <w:r w:rsidR="00E0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явился </w:t>
      </w:r>
      <w:r w:rsidR="00CF5500" w:rsidRPr="00E10552">
        <w:rPr>
          <w:rFonts w:ascii="Times New Roman" w:hAnsi="Times New Roman" w:cs="Times New Roman"/>
          <w:sz w:val="24"/>
          <w:szCs w:val="24"/>
        </w:rPr>
        <w:t>результатом правления талантливого и педанти</w:t>
      </w:r>
      <w:r w:rsidR="004167B2" w:rsidRPr="00E10552">
        <w:rPr>
          <w:rFonts w:ascii="Times New Roman" w:hAnsi="Times New Roman" w:cs="Times New Roman"/>
          <w:sz w:val="24"/>
          <w:szCs w:val="24"/>
        </w:rPr>
        <w:t xml:space="preserve">чного царя, каковым был </w:t>
      </w:r>
      <w:r w:rsidR="004167B2" w:rsidRPr="00E07FC3">
        <w:rPr>
          <w:rFonts w:ascii="Times New Roman" w:hAnsi="Times New Roman" w:cs="Times New Roman"/>
          <w:sz w:val="24"/>
          <w:szCs w:val="24"/>
        </w:rPr>
        <w:t xml:space="preserve">Хосров </w:t>
      </w:r>
      <w:r w:rsidR="004167B2" w:rsidRPr="00E07F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="004167B2" w:rsidRPr="00E10552">
        <w:rPr>
          <w:rFonts w:ascii="Times New Roman" w:hAnsi="Times New Roman" w:cs="Times New Roman"/>
          <w:sz w:val="24"/>
          <w:szCs w:val="24"/>
        </w:rPr>
        <w:t xml:space="preserve"> </w:t>
      </w:r>
      <w:r w:rsidR="00CF5500" w:rsidRPr="00E10552">
        <w:rPr>
          <w:rFonts w:ascii="Times New Roman" w:hAnsi="Times New Roman" w:cs="Times New Roman"/>
          <w:sz w:val="24"/>
          <w:szCs w:val="24"/>
        </w:rPr>
        <w:t xml:space="preserve">и </w:t>
      </w:r>
      <w:r w:rsidR="0016791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CF5500" w:rsidRPr="00E10552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="00CF5500" w:rsidRPr="00E10552">
        <w:rPr>
          <w:rFonts w:ascii="Times New Roman" w:hAnsi="Times New Roman" w:cs="Times New Roman"/>
          <w:sz w:val="24"/>
          <w:szCs w:val="24"/>
        </w:rPr>
        <w:t>Ирану его «золотой век».</w:t>
      </w:r>
    </w:p>
    <w:p w:rsidR="004C2E72" w:rsidRDefault="004C2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2E72" w:rsidRPr="00E10552" w:rsidRDefault="004C2E72" w:rsidP="002118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927" w:rsidRPr="00EA4A48" w:rsidRDefault="00812927" w:rsidP="00615453">
      <w:pPr>
        <w:spacing w:line="360" w:lineRule="auto"/>
        <w:jc w:val="center"/>
        <w:rPr>
          <w:rStyle w:val="10"/>
          <w:rFonts w:cs="Times New Roman"/>
          <w:color w:val="auto"/>
        </w:rPr>
      </w:pPr>
      <w:bookmarkStart w:id="13" w:name="_Toc385179148"/>
      <w:r w:rsidRPr="00EA4A48">
        <w:rPr>
          <w:rStyle w:val="10"/>
          <w:rFonts w:cs="Times New Roman"/>
          <w:color w:val="auto"/>
        </w:rPr>
        <w:t>Список Литературы</w:t>
      </w:r>
      <w:bookmarkEnd w:id="13"/>
    </w:p>
    <w:p w:rsidR="00262781" w:rsidRDefault="00262781" w:rsidP="004C2E72">
      <w:pPr>
        <w:pStyle w:val="af"/>
        <w:numPr>
          <w:ilvl w:val="0"/>
          <w:numId w:val="1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E72">
        <w:rPr>
          <w:rFonts w:ascii="Times New Roman" w:hAnsi="Times New Roman" w:cs="Times New Roman"/>
          <w:sz w:val="24"/>
          <w:szCs w:val="24"/>
        </w:rPr>
        <w:t>Азимов А. История Ближнего Востока. М.: ЗАО Изд-во Центрполиграф, 2002. 331 с.</w:t>
      </w:r>
    </w:p>
    <w:p w:rsidR="00262781" w:rsidRPr="00615453" w:rsidRDefault="00262781" w:rsidP="004C2E72">
      <w:pPr>
        <w:pStyle w:val="af"/>
        <w:numPr>
          <w:ilvl w:val="0"/>
          <w:numId w:val="1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453">
        <w:rPr>
          <w:rFonts w:ascii="Times New Roman" w:hAnsi="Times New Roman" w:cs="Times New Roman"/>
          <w:sz w:val="24"/>
          <w:szCs w:val="24"/>
        </w:rPr>
        <w:t xml:space="preserve">Васильев Л. История Востока. </w:t>
      </w:r>
      <w:r w:rsidRPr="004C2E72">
        <w:rPr>
          <w:rFonts w:ascii="Times New Roman" w:hAnsi="Times New Roman" w:cs="Times New Roman"/>
          <w:sz w:val="24"/>
          <w:szCs w:val="24"/>
        </w:rPr>
        <w:t>М.: Высш</w:t>
      </w:r>
      <w:r w:rsidRPr="00262781">
        <w:rPr>
          <w:rFonts w:ascii="Times New Roman" w:hAnsi="Times New Roman" w:cs="Times New Roman"/>
          <w:sz w:val="24"/>
          <w:szCs w:val="24"/>
        </w:rPr>
        <w:t>.</w:t>
      </w:r>
      <w:r w:rsidRPr="004C2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4C2E72">
        <w:rPr>
          <w:rFonts w:ascii="Times New Roman" w:hAnsi="Times New Roman" w:cs="Times New Roman"/>
          <w:sz w:val="24"/>
          <w:szCs w:val="24"/>
        </w:rPr>
        <w:t>к</w:t>
      </w:r>
      <w:r w:rsidRPr="00262781">
        <w:rPr>
          <w:rFonts w:ascii="Times New Roman" w:hAnsi="Times New Roman" w:cs="Times New Roman"/>
          <w:sz w:val="24"/>
          <w:szCs w:val="24"/>
        </w:rPr>
        <w:t>.</w:t>
      </w:r>
      <w:r w:rsidRPr="004C2E72">
        <w:rPr>
          <w:rFonts w:ascii="Times New Roman" w:hAnsi="Times New Roman" w:cs="Times New Roman"/>
          <w:sz w:val="24"/>
          <w:szCs w:val="24"/>
        </w:rPr>
        <w:t>, 1994. Т</w:t>
      </w:r>
      <w:r>
        <w:rPr>
          <w:rFonts w:ascii="Times New Roman" w:hAnsi="Times New Roman" w:cs="Times New Roman"/>
          <w:sz w:val="24"/>
          <w:szCs w:val="24"/>
        </w:rPr>
        <w:t xml:space="preserve">ома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7492">
        <w:rPr>
          <w:rFonts w:ascii="Times New Roman" w:hAnsi="Times New Roman" w:cs="Times New Roman"/>
          <w:sz w:val="24"/>
          <w:szCs w:val="24"/>
        </w:rPr>
        <w:t xml:space="preserve"> </w:t>
      </w:r>
      <w:r w:rsidRPr="004C2E7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2E72">
        <w:t> </w:t>
      </w:r>
    </w:p>
    <w:p w:rsidR="00262781" w:rsidRPr="004C2E72" w:rsidRDefault="00262781" w:rsidP="004C2E72">
      <w:pPr>
        <w:pStyle w:val="af"/>
        <w:numPr>
          <w:ilvl w:val="0"/>
          <w:numId w:val="1"/>
        </w:numPr>
        <w:spacing w:after="240" w:line="360" w:lineRule="auto"/>
        <w:ind w:left="0" w:hanging="284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4C2E72">
        <w:rPr>
          <w:rFonts w:ascii="Times New Roman" w:hAnsi="Times New Roman" w:cs="Times New Roman"/>
          <w:sz w:val="24"/>
          <w:szCs w:val="24"/>
        </w:rPr>
        <w:t xml:space="preserve">Дмитриев В.А.  Некоторые аспекты военной тактики персов Сасанидской эпохи // </w:t>
      </w:r>
      <w:r w:rsidRPr="004C2E72">
        <w:rPr>
          <w:rStyle w:val="12"/>
          <w:rFonts w:ascii="Times New Roman" w:hAnsi="Times New Roman" w:cs="Times New Roman"/>
          <w:sz w:val="24"/>
          <w:szCs w:val="24"/>
        </w:rPr>
        <w:t>Вестник Псковского государственного университета</w:t>
      </w:r>
      <w:r w:rsidRPr="00262781">
        <w:rPr>
          <w:rStyle w:val="12"/>
          <w:rFonts w:ascii="Times New Roman" w:hAnsi="Times New Roman" w:cs="Times New Roman"/>
          <w:sz w:val="24"/>
          <w:szCs w:val="24"/>
        </w:rPr>
        <w:t>,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Псков №</w:t>
      </w:r>
      <w:r w:rsidRPr="004C2E72">
        <w:rPr>
          <w:rStyle w:val="12"/>
          <w:rFonts w:ascii="Times New Roman" w:hAnsi="Times New Roman" w:cs="Times New Roman"/>
          <w:sz w:val="24"/>
          <w:szCs w:val="24"/>
        </w:rPr>
        <w:t xml:space="preserve"> 13</w:t>
      </w:r>
      <w:r w:rsidRPr="00262781">
        <w:rPr>
          <w:rStyle w:val="12"/>
          <w:rFonts w:ascii="Times New Roman" w:hAnsi="Times New Roman" w:cs="Times New Roman"/>
          <w:sz w:val="24"/>
          <w:szCs w:val="24"/>
        </w:rPr>
        <w:t>.</w:t>
      </w:r>
      <w:r w:rsidRPr="004C2E72">
        <w:rPr>
          <w:rStyle w:val="12"/>
          <w:rFonts w:ascii="Times New Roman" w:hAnsi="Times New Roman" w:cs="Times New Roman"/>
          <w:sz w:val="24"/>
          <w:szCs w:val="24"/>
        </w:rPr>
        <w:t xml:space="preserve"> С 15-19.</w:t>
      </w:r>
    </w:p>
    <w:p w:rsidR="00262781" w:rsidRDefault="00262781" w:rsidP="004C2E72">
      <w:pPr>
        <w:pStyle w:val="af"/>
        <w:numPr>
          <w:ilvl w:val="0"/>
          <w:numId w:val="1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E72">
        <w:rPr>
          <w:rFonts w:ascii="Times New Roman" w:hAnsi="Times New Roman" w:cs="Times New Roman"/>
          <w:sz w:val="24"/>
          <w:szCs w:val="24"/>
        </w:rPr>
        <w:t>Сасанидская военная теория – военно-исторический журнал «</w:t>
      </w:r>
      <w:r w:rsidRPr="004C2E72"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Pr="004C2E72">
        <w:rPr>
          <w:rFonts w:ascii="Times New Roman" w:hAnsi="Times New Roman" w:cs="Times New Roman"/>
          <w:sz w:val="24"/>
          <w:szCs w:val="24"/>
        </w:rPr>
        <w:t xml:space="preserve"> </w:t>
      </w:r>
      <w:r w:rsidRPr="004C2E72">
        <w:rPr>
          <w:rFonts w:ascii="Times New Roman" w:hAnsi="Times New Roman" w:cs="Times New Roman"/>
          <w:sz w:val="24"/>
          <w:szCs w:val="24"/>
          <w:lang w:val="en-US"/>
        </w:rPr>
        <w:t>bellum</w:t>
      </w:r>
      <w:r w:rsidR="0082456A">
        <w:rPr>
          <w:rFonts w:ascii="Times New Roman" w:hAnsi="Times New Roman" w:cs="Times New Roman"/>
          <w:sz w:val="24"/>
          <w:szCs w:val="24"/>
        </w:rPr>
        <w:t>» 2008. вып. 19. СПб, С 7- 39</w:t>
      </w:r>
      <w:r w:rsidRPr="004C2E72">
        <w:rPr>
          <w:rFonts w:ascii="Times New Roman" w:hAnsi="Times New Roman" w:cs="Times New Roman"/>
          <w:sz w:val="24"/>
          <w:szCs w:val="24"/>
        </w:rPr>
        <w:t>.</w:t>
      </w:r>
    </w:p>
    <w:p w:rsidR="00262781" w:rsidRDefault="00262781" w:rsidP="00262781">
      <w:pPr>
        <w:pStyle w:val="af"/>
        <w:numPr>
          <w:ilvl w:val="0"/>
          <w:numId w:val="1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E72">
        <w:rPr>
          <w:rFonts w:ascii="Times New Roman" w:hAnsi="Times New Roman" w:cs="Times New Roman"/>
          <w:sz w:val="24"/>
          <w:szCs w:val="24"/>
        </w:rPr>
        <w:t xml:space="preserve">Армия Парфии </w:t>
      </w:r>
      <w:hyperlink r:id="rId10" w:history="1">
        <w:r w:rsidRPr="004C2E72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http://ru.wikipedia.org/wiki/Армия_Парфии</w:t>
        </w:r>
      </w:hyperlink>
    </w:p>
    <w:p w:rsidR="00262781" w:rsidRPr="00262781" w:rsidRDefault="00262781" w:rsidP="004C2E72">
      <w:pPr>
        <w:pStyle w:val="af"/>
        <w:numPr>
          <w:ilvl w:val="0"/>
          <w:numId w:val="1"/>
        </w:numPr>
        <w:spacing w:after="24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781">
        <w:rPr>
          <w:rFonts w:ascii="Times New Roman" w:hAnsi="Times New Roman" w:cs="Times New Roman"/>
          <w:sz w:val="24"/>
          <w:szCs w:val="24"/>
        </w:rPr>
        <w:t xml:space="preserve">Армия Сасанидов </w:t>
      </w:r>
      <w:hyperlink r:id="rId11" w:history="1">
        <w:r w:rsidRPr="002627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278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2627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6278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627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26278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627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26278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2627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Pr="00262781">
          <w:rPr>
            <w:rStyle w:val="a5"/>
            <w:rFonts w:ascii="Times New Roman" w:hAnsi="Times New Roman" w:cs="Times New Roman"/>
            <w:sz w:val="24"/>
            <w:szCs w:val="24"/>
          </w:rPr>
          <w:t>/Армия_Сасанидов</w:t>
        </w:r>
      </w:hyperlink>
    </w:p>
    <w:p w:rsidR="00582DAD" w:rsidRPr="00615453" w:rsidRDefault="00582DAD" w:rsidP="004C2E7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188F" w:rsidRPr="00804ED5" w:rsidRDefault="0021188F">
      <w:pPr>
        <w:rPr>
          <w:rFonts w:ascii="Times New Roman" w:hAnsi="Times New Roman" w:cs="Times New Roman"/>
          <w:sz w:val="24"/>
          <w:szCs w:val="24"/>
        </w:rPr>
      </w:pPr>
      <w:r w:rsidRPr="00804ED5">
        <w:rPr>
          <w:rFonts w:ascii="Times New Roman" w:hAnsi="Times New Roman" w:cs="Times New Roman"/>
          <w:sz w:val="24"/>
          <w:szCs w:val="24"/>
        </w:rPr>
        <w:br w:type="page"/>
      </w:r>
    </w:p>
    <w:p w:rsidR="0021188F" w:rsidRPr="00EA4A48" w:rsidRDefault="0021188F" w:rsidP="0021188F">
      <w:pPr>
        <w:spacing w:line="360" w:lineRule="auto"/>
        <w:jc w:val="center"/>
        <w:rPr>
          <w:rStyle w:val="10"/>
          <w:rFonts w:cs="Times New Roman"/>
          <w:color w:val="auto"/>
        </w:rPr>
      </w:pPr>
      <w:bookmarkStart w:id="14" w:name="_Toc385179149"/>
      <w:r w:rsidRPr="00EA4A48">
        <w:rPr>
          <w:rStyle w:val="10"/>
          <w:rFonts w:cs="Times New Roman"/>
          <w:color w:val="auto"/>
        </w:rPr>
        <w:lastRenderedPageBreak/>
        <w:t>Приложения</w:t>
      </w:r>
      <w:bookmarkEnd w:id="14"/>
    </w:p>
    <w:p w:rsidR="0021188F" w:rsidRPr="00EA4A48" w:rsidRDefault="0021188F" w:rsidP="0021188F">
      <w:pPr>
        <w:spacing w:line="360" w:lineRule="auto"/>
        <w:jc w:val="center"/>
        <w:rPr>
          <w:rFonts w:ascii="Times New Roman" w:hAnsi="Times New Roman" w:cs="Times New Roman"/>
        </w:rPr>
      </w:pPr>
      <w:r w:rsidRPr="00EA4A48">
        <w:rPr>
          <w:rFonts w:ascii="Times New Roman" w:hAnsi="Times New Roman" w:cs="Times New Roman"/>
        </w:rPr>
        <w:t xml:space="preserve">Рисунок </w:t>
      </w:r>
      <w:r w:rsidR="005B61AA">
        <w:rPr>
          <w:rFonts w:ascii="Times New Roman" w:hAnsi="Times New Roman" w:cs="Times New Roman"/>
        </w:rPr>
        <w:t>1</w:t>
      </w:r>
      <w:r w:rsidRPr="00EA4A48">
        <w:rPr>
          <w:rFonts w:ascii="Times New Roman" w:hAnsi="Times New Roman" w:cs="Times New Roman"/>
        </w:rPr>
        <w:t>. Парфянские конные лучники</w:t>
      </w:r>
    </w:p>
    <w:p w:rsidR="0021188F" w:rsidRPr="00EA4A48" w:rsidRDefault="0021188F" w:rsidP="00EF296A">
      <w:pPr>
        <w:spacing w:line="360" w:lineRule="auto"/>
        <w:rPr>
          <w:rFonts w:ascii="Times New Roman" w:hAnsi="Times New Roman" w:cs="Times New Roman"/>
        </w:rPr>
      </w:pPr>
      <w:r w:rsidRPr="00EA4A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0" cy="3400425"/>
            <wp:effectExtent l="0" t="0" r="0" b="9525"/>
            <wp:docPr id="7" name="Рисунок 7" descr="C:\Users\Fedor\Documents\по школе\картинки к реферату\Аршакиды\parthia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dor\Documents\по школе\картинки к реферату\Аршакиды\parthianb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92" w:rsidRDefault="00387492" w:rsidP="00663415">
      <w:pPr>
        <w:spacing w:line="360" w:lineRule="auto"/>
        <w:jc w:val="center"/>
        <w:rPr>
          <w:rFonts w:ascii="Times New Roman" w:hAnsi="Times New Roman" w:cs="Times New Roman"/>
        </w:rPr>
      </w:pPr>
    </w:p>
    <w:p w:rsidR="00663415" w:rsidRPr="00EA4A48" w:rsidRDefault="00663415" w:rsidP="0066341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Рисунок </w:t>
      </w:r>
      <w:r w:rsidR="005B61AA">
        <w:rPr>
          <w:rFonts w:ascii="Times New Roman" w:hAnsi="Times New Roman" w:cs="Times New Roman"/>
        </w:rPr>
        <w:t>2</w:t>
      </w:r>
      <w:r w:rsidRPr="00EA4A48">
        <w:rPr>
          <w:rFonts w:ascii="Times New Roman" w:hAnsi="Times New Roman" w:cs="Times New Roman"/>
        </w:rPr>
        <w:t>. Атака тяжелой парфянской конницы</w:t>
      </w:r>
    </w:p>
    <w:p w:rsidR="00663415" w:rsidRDefault="00E43629" w:rsidP="0066341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7BB7CEA6" wp14:editId="2BA6054A">
            <wp:extent cx="4765675" cy="3409315"/>
            <wp:effectExtent l="0" t="0" r="0" b="635"/>
            <wp:docPr id="1" name="Рисунок 1" descr="http://strategwar.ru/wp-content/uploads/2012/04/Katafrak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ategwar.ru/wp-content/uploads/2012/04/Katafrakts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29" w:rsidRPr="00E43629" w:rsidRDefault="00E43629" w:rsidP="00663415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B61AA" w:rsidRPr="00EA4A48" w:rsidRDefault="005B61AA" w:rsidP="005B61AA">
      <w:pPr>
        <w:spacing w:line="360" w:lineRule="auto"/>
        <w:jc w:val="center"/>
        <w:rPr>
          <w:rFonts w:ascii="Times New Roman" w:hAnsi="Times New Roman" w:cs="Times New Roman"/>
        </w:rPr>
      </w:pPr>
      <w:r w:rsidRPr="00EA4A48">
        <w:rPr>
          <w:rFonts w:ascii="Times New Roman" w:hAnsi="Times New Roman" w:cs="Times New Roman"/>
        </w:rPr>
        <w:lastRenderedPageBreak/>
        <w:t xml:space="preserve">Рисунок </w:t>
      </w:r>
      <w:r>
        <w:rPr>
          <w:rFonts w:ascii="Times New Roman" w:hAnsi="Times New Roman" w:cs="Times New Roman"/>
        </w:rPr>
        <w:t>3</w:t>
      </w:r>
      <w:r w:rsidRPr="00EA4A48">
        <w:rPr>
          <w:rFonts w:ascii="Times New Roman" w:hAnsi="Times New Roman" w:cs="Times New Roman"/>
        </w:rPr>
        <w:t>. Мус</w:t>
      </w:r>
      <w:r>
        <w:rPr>
          <w:rFonts w:ascii="Times New Roman" w:hAnsi="Times New Roman" w:cs="Times New Roman"/>
        </w:rPr>
        <w:t>ульманский арабский воин и его э</w:t>
      </w:r>
      <w:r w:rsidRPr="00EA4A48">
        <w:rPr>
          <w:rFonts w:ascii="Times New Roman" w:hAnsi="Times New Roman" w:cs="Times New Roman"/>
        </w:rPr>
        <w:t xml:space="preserve">фиопский раб атакуют персидского сасанидского </w:t>
      </w:r>
      <w:r>
        <w:rPr>
          <w:rFonts w:ascii="Times New Roman" w:hAnsi="Times New Roman" w:cs="Times New Roman"/>
        </w:rPr>
        <w:t>«</w:t>
      </w:r>
      <w:r w:rsidRPr="00EA4A48">
        <w:rPr>
          <w:rFonts w:ascii="Times New Roman" w:hAnsi="Times New Roman" w:cs="Times New Roman"/>
        </w:rPr>
        <w:t>клибанария</w:t>
      </w:r>
      <w:r>
        <w:rPr>
          <w:rFonts w:ascii="Times New Roman" w:hAnsi="Times New Roman" w:cs="Times New Roman"/>
        </w:rPr>
        <w:t>»</w:t>
      </w:r>
    </w:p>
    <w:p w:rsidR="005B61AA" w:rsidRPr="00EA4A48" w:rsidRDefault="005B61AA" w:rsidP="005B61AA">
      <w:pPr>
        <w:spacing w:line="360" w:lineRule="auto"/>
        <w:rPr>
          <w:rFonts w:ascii="Times New Roman" w:hAnsi="Times New Roman" w:cs="Times New Roman"/>
        </w:rPr>
      </w:pPr>
      <w:r w:rsidRPr="00EA4A48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67734D74" wp14:editId="4D6F36A1">
            <wp:extent cx="4719420" cy="3535403"/>
            <wp:effectExtent l="0" t="0" r="0" b="0"/>
            <wp:docPr id="9" name="Рисунок 9" descr="C:\Users\Fedor\Documents\по школе\картинки к реферату\Аршакиды\clibinar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edor\Documents\по школе\картинки к реферату\Аршакиды\clibinarii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714" cy="353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8F" w:rsidRPr="00EA4A48" w:rsidRDefault="0021188F" w:rsidP="006D7206">
      <w:pPr>
        <w:rPr>
          <w:rFonts w:ascii="Times New Roman" w:hAnsi="Times New Roman" w:cs="Times New Roman"/>
        </w:rPr>
      </w:pPr>
      <w:r w:rsidRPr="00EA4A48">
        <w:rPr>
          <w:rFonts w:ascii="Times New Roman" w:hAnsi="Times New Roman" w:cs="Times New Roman"/>
        </w:rPr>
        <w:t xml:space="preserve">Рисунок </w:t>
      </w:r>
      <w:r w:rsidR="005B61AA">
        <w:rPr>
          <w:rFonts w:ascii="Times New Roman" w:hAnsi="Times New Roman" w:cs="Times New Roman"/>
        </w:rPr>
        <w:t>4</w:t>
      </w:r>
      <w:r w:rsidRPr="00EA4A48">
        <w:rPr>
          <w:rFonts w:ascii="Times New Roman" w:hAnsi="Times New Roman" w:cs="Times New Roman"/>
        </w:rPr>
        <w:t xml:space="preserve">. </w:t>
      </w:r>
      <w:r w:rsidR="002E5602" w:rsidRPr="00EA4A48">
        <w:rPr>
          <w:rFonts w:ascii="Times New Roman" w:hAnsi="Times New Roman" w:cs="Times New Roman"/>
        </w:rPr>
        <w:t xml:space="preserve">Тяжелые войска сасанидов (боевой слон и </w:t>
      </w:r>
      <w:r w:rsidR="00E10552">
        <w:rPr>
          <w:rFonts w:ascii="Times New Roman" w:hAnsi="Times New Roman" w:cs="Times New Roman"/>
        </w:rPr>
        <w:t>кавалерист-</w:t>
      </w:r>
      <w:r w:rsidR="002E5602" w:rsidRPr="00EA4A48">
        <w:rPr>
          <w:rFonts w:ascii="Times New Roman" w:hAnsi="Times New Roman" w:cs="Times New Roman"/>
        </w:rPr>
        <w:t>клибанарий)</w:t>
      </w:r>
    </w:p>
    <w:p w:rsidR="0021188F" w:rsidRPr="00EA4A48" w:rsidRDefault="0021188F" w:rsidP="00EF296A">
      <w:pPr>
        <w:spacing w:line="360" w:lineRule="auto"/>
        <w:rPr>
          <w:rFonts w:ascii="Times New Roman" w:hAnsi="Times New Roman" w:cs="Times New Roman"/>
        </w:rPr>
      </w:pPr>
    </w:p>
    <w:p w:rsidR="0021188F" w:rsidRDefault="0021188F" w:rsidP="00EF296A">
      <w:pPr>
        <w:spacing w:line="360" w:lineRule="auto"/>
        <w:rPr>
          <w:rFonts w:ascii="Times New Roman" w:hAnsi="Times New Roman" w:cs="Times New Roman"/>
        </w:rPr>
      </w:pPr>
      <w:r w:rsidRPr="00EA4A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5797" cy="3999397"/>
            <wp:effectExtent l="0" t="0" r="0" b="0"/>
            <wp:docPr id="8" name="Рисунок 8" descr="C:\Users\Fedor\Documents\по школе\картинки к реферату\Сасаниды\f1247252c3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edor\Documents\по школе\картинки к реферату\Сасаниды\f1247252c3e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65" cy="40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AA" w:rsidRPr="00EA4A48" w:rsidRDefault="005B61AA" w:rsidP="005B61AA">
      <w:pPr>
        <w:spacing w:line="360" w:lineRule="auto"/>
        <w:jc w:val="center"/>
        <w:rPr>
          <w:rFonts w:ascii="Times New Roman" w:hAnsi="Times New Roman" w:cs="Times New Roman"/>
        </w:rPr>
      </w:pPr>
      <w:r w:rsidRPr="00EA4A48">
        <w:rPr>
          <w:rFonts w:ascii="Times New Roman" w:hAnsi="Times New Roman" w:cs="Times New Roman"/>
        </w:rPr>
        <w:lastRenderedPageBreak/>
        <w:t xml:space="preserve">Рисунок </w:t>
      </w:r>
      <w:r>
        <w:rPr>
          <w:rFonts w:ascii="Times New Roman" w:hAnsi="Times New Roman" w:cs="Times New Roman"/>
        </w:rPr>
        <w:t>5</w:t>
      </w:r>
      <w:r w:rsidRPr="00EA4A48">
        <w:rPr>
          <w:rFonts w:ascii="Times New Roman" w:hAnsi="Times New Roman" w:cs="Times New Roman"/>
        </w:rPr>
        <w:t>. Реконструкция конного лучника - сасанида</w:t>
      </w:r>
    </w:p>
    <w:p w:rsidR="005B61AA" w:rsidRPr="00EA4A48" w:rsidRDefault="005B61AA" w:rsidP="005B61AA">
      <w:pPr>
        <w:spacing w:line="360" w:lineRule="auto"/>
        <w:rPr>
          <w:rFonts w:ascii="Times New Roman" w:hAnsi="Times New Roman" w:cs="Times New Roman"/>
        </w:rPr>
      </w:pPr>
      <w:r w:rsidRPr="00EA4A4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7834A1" wp14:editId="2087F6FB">
            <wp:extent cx="4300694" cy="4352261"/>
            <wp:effectExtent l="0" t="0" r="0" b="0"/>
            <wp:docPr id="2" name="Рисунок 2" descr="C:\Users\Fedor\Documents\по школе\картинки к реферату\Сасаниды\sassanian_persian_cavalry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or\Documents\по школе\картинки к реферату\Сасаниды\sassanian_persian_cavalry_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75" cy="436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1AA" w:rsidRPr="00EA4A48" w:rsidSect="0021188F">
      <w:footerReference w:type="default" r:id="rId17"/>
      <w:pgSz w:w="11906" w:h="16838"/>
      <w:pgMar w:top="1134" w:right="849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BA" w:rsidRDefault="00CD2FBA" w:rsidP="00354224">
      <w:pPr>
        <w:spacing w:after="0" w:line="240" w:lineRule="auto"/>
      </w:pPr>
      <w:r>
        <w:separator/>
      </w:r>
    </w:p>
  </w:endnote>
  <w:endnote w:type="continuationSeparator" w:id="0">
    <w:p w:rsidR="00CD2FBA" w:rsidRDefault="00CD2FBA" w:rsidP="0035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10426"/>
      <w:docPartObj>
        <w:docPartGallery w:val="Page Numbers (Bottom of Page)"/>
        <w:docPartUnique/>
      </w:docPartObj>
    </w:sdtPr>
    <w:sdtEndPr/>
    <w:sdtContent>
      <w:p w:rsidR="00615453" w:rsidRDefault="00C5501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C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5453" w:rsidRDefault="006154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BA" w:rsidRDefault="00CD2FBA" w:rsidP="00354224">
      <w:pPr>
        <w:spacing w:after="0" w:line="240" w:lineRule="auto"/>
      </w:pPr>
      <w:r>
        <w:separator/>
      </w:r>
    </w:p>
  </w:footnote>
  <w:footnote w:type="continuationSeparator" w:id="0">
    <w:p w:rsidR="00CD2FBA" w:rsidRDefault="00CD2FBA" w:rsidP="0035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0EBD"/>
    <w:multiLevelType w:val="hybridMultilevel"/>
    <w:tmpl w:val="459E0F2E"/>
    <w:lvl w:ilvl="0" w:tplc="0419000F">
      <w:start w:val="1"/>
      <w:numFmt w:val="decimal"/>
      <w:lvlText w:val="%1."/>
      <w:lvlJc w:val="left"/>
      <w:pPr>
        <w:ind w:left="-666" w:hanging="360"/>
      </w:pPr>
    </w:lvl>
    <w:lvl w:ilvl="1" w:tplc="04190019" w:tentative="1">
      <w:start w:val="1"/>
      <w:numFmt w:val="lowerLetter"/>
      <w:lvlText w:val="%2."/>
      <w:lvlJc w:val="left"/>
      <w:pPr>
        <w:ind w:left="54" w:hanging="360"/>
      </w:pPr>
    </w:lvl>
    <w:lvl w:ilvl="2" w:tplc="0419001B" w:tentative="1">
      <w:start w:val="1"/>
      <w:numFmt w:val="lowerRoman"/>
      <w:lvlText w:val="%3."/>
      <w:lvlJc w:val="right"/>
      <w:pPr>
        <w:ind w:left="774" w:hanging="180"/>
      </w:pPr>
    </w:lvl>
    <w:lvl w:ilvl="3" w:tplc="0419000F" w:tentative="1">
      <w:start w:val="1"/>
      <w:numFmt w:val="decimal"/>
      <w:lvlText w:val="%4."/>
      <w:lvlJc w:val="left"/>
      <w:pPr>
        <w:ind w:left="1494" w:hanging="360"/>
      </w:pPr>
    </w:lvl>
    <w:lvl w:ilvl="4" w:tplc="04190019" w:tentative="1">
      <w:start w:val="1"/>
      <w:numFmt w:val="lowerLetter"/>
      <w:lvlText w:val="%5."/>
      <w:lvlJc w:val="left"/>
      <w:pPr>
        <w:ind w:left="2214" w:hanging="360"/>
      </w:pPr>
    </w:lvl>
    <w:lvl w:ilvl="5" w:tplc="0419001B" w:tentative="1">
      <w:start w:val="1"/>
      <w:numFmt w:val="lowerRoman"/>
      <w:lvlText w:val="%6."/>
      <w:lvlJc w:val="right"/>
      <w:pPr>
        <w:ind w:left="2934" w:hanging="180"/>
      </w:pPr>
    </w:lvl>
    <w:lvl w:ilvl="6" w:tplc="0419000F" w:tentative="1">
      <w:start w:val="1"/>
      <w:numFmt w:val="decimal"/>
      <w:lvlText w:val="%7."/>
      <w:lvlJc w:val="left"/>
      <w:pPr>
        <w:ind w:left="3654" w:hanging="360"/>
      </w:pPr>
    </w:lvl>
    <w:lvl w:ilvl="7" w:tplc="04190019" w:tentative="1">
      <w:start w:val="1"/>
      <w:numFmt w:val="lowerLetter"/>
      <w:lvlText w:val="%8."/>
      <w:lvlJc w:val="left"/>
      <w:pPr>
        <w:ind w:left="4374" w:hanging="360"/>
      </w:pPr>
    </w:lvl>
    <w:lvl w:ilvl="8" w:tplc="0419001B" w:tentative="1">
      <w:start w:val="1"/>
      <w:numFmt w:val="lowerRoman"/>
      <w:lvlText w:val="%9."/>
      <w:lvlJc w:val="right"/>
      <w:pPr>
        <w:ind w:left="5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6D"/>
    <w:rsid w:val="000152D8"/>
    <w:rsid w:val="00020681"/>
    <w:rsid w:val="0002699C"/>
    <w:rsid w:val="00060078"/>
    <w:rsid w:val="00084279"/>
    <w:rsid w:val="00092821"/>
    <w:rsid w:val="000937D4"/>
    <w:rsid w:val="0009599E"/>
    <w:rsid w:val="0009652B"/>
    <w:rsid w:val="00097605"/>
    <w:rsid w:val="000A2AB0"/>
    <w:rsid w:val="000A33A6"/>
    <w:rsid w:val="000A67E4"/>
    <w:rsid w:val="000B5309"/>
    <w:rsid w:val="000C0EDE"/>
    <w:rsid w:val="000C6292"/>
    <w:rsid w:val="000D7913"/>
    <w:rsid w:val="000E3F45"/>
    <w:rsid w:val="000E45FA"/>
    <w:rsid w:val="000E5BB9"/>
    <w:rsid w:val="000F09B7"/>
    <w:rsid w:val="000F0FF2"/>
    <w:rsid w:val="001104CE"/>
    <w:rsid w:val="0012067F"/>
    <w:rsid w:val="00133174"/>
    <w:rsid w:val="00152718"/>
    <w:rsid w:val="00155BF4"/>
    <w:rsid w:val="00160339"/>
    <w:rsid w:val="00162BBC"/>
    <w:rsid w:val="0016791E"/>
    <w:rsid w:val="0017251B"/>
    <w:rsid w:val="00177FB3"/>
    <w:rsid w:val="00186BC1"/>
    <w:rsid w:val="00190F52"/>
    <w:rsid w:val="001A2007"/>
    <w:rsid w:val="001A799C"/>
    <w:rsid w:val="001B6BDE"/>
    <w:rsid w:val="001B7959"/>
    <w:rsid w:val="001C248E"/>
    <w:rsid w:val="001C72EF"/>
    <w:rsid w:val="001E2B24"/>
    <w:rsid w:val="001F41FD"/>
    <w:rsid w:val="0021188F"/>
    <w:rsid w:val="00235C8D"/>
    <w:rsid w:val="00237D07"/>
    <w:rsid w:val="0024399F"/>
    <w:rsid w:val="00247BD9"/>
    <w:rsid w:val="002501AE"/>
    <w:rsid w:val="0025486C"/>
    <w:rsid w:val="0025538F"/>
    <w:rsid w:val="00256F78"/>
    <w:rsid w:val="00262781"/>
    <w:rsid w:val="002677DE"/>
    <w:rsid w:val="002734C2"/>
    <w:rsid w:val="00273CB7"/>
    <w:rsid w:val="00292D83"/>
    <w:rsid w:val="002946E5"/>
    <w:rsid w:val="00294B30"/>
    <w:rsid w:val="002A15C5"/>
    <w:rsid w:val="002A4248"/>
    <w:rsid w:val="002C1198"/>
    <w:rsid w:val="002D032B"/>
    <w:rsid w:val="002D5D38"/>
    <w:rsid w:val="002E5602"/>
    <w:rsid w:val="00300F6D"/>
    <w:rsid w:val="00303E7D"/>
    <w:rsid w:val="00306E2A"/>
    <w:rsid w:val="003155E0"/>
    <w:rsid w:val="00323E54"/>
    <w:rsid w:val="00325282"/>
    <w:rsid w:val="00326126"/>
    <w:rsid w:val="003401D5"/>
    <w:rsid w:val="00340F21"/>
    <w:rsid w:val="0034175D"/>
    <w:rsid w:val="00341968"/>
    <w:rsid w:val="00351A18"/>
    <w:rsid w:val="00354224"/>
    <w:rsid w:val="00362F4A"/>
    <w:rsid w:val="00364280"/>
    <w:rsid w:val="00374684"/>
    <w:rsid w:val="003826FB"/>
    <w:rsid w:val="00384499"/>
    <w:rsid w:val="00387492"/>
    <w:rsid w:val="003A2A1D"/>
    <w:rsid w:val="003B361B"/>
    <w:rsid w:val="003D08EA"/>
    <w:rsid w:val="003F7B74"/>
    <w:rsid w:val="00407463"/>
    <w:rsid w:val="00414BC4"/>
    <w:rsid w:val="00415A07"/>
    <w:rsid w:val="004167B2"/>
    <w:rsid w:val="0043481F"/>
    <w:rsid w:val="00434A7A"/>
    <w:rsid w:val="00436115"/>
    <w:rsid w:val="004374BE"/>
    <w:rsid w:val="00437584"/>
    <w:rsid w:val="00437E90"/>
    <w:rsid w:val="0044237A"/>
    <w:rsid w:val="00445B6A"/>
    <w:rsid w:val="00453C9F"/>
    <w:rsid w:val="00461E12"/>
    <w:rsid w:val="00473954"/>
    <w:rsid w:val="00477DDC"/>
    <w:rsid w:val="00495117"/>
    <w:rsid w:val="004B7320"/>
    <w:rsid w:val="004C2E72"/>
    <w:rsid w:val="00503324"/>
    <w:rsid w:val="00504BD2"/>
    <w:rsid w:val="0051245E"/>
    <w:rsid w:val="00516860"/>
    <w:rsid w:val="00531047"/>
    <w:rsid w:val="00531460"/>
    <w:rsid w:val="005408AD"/>
    <w:rsid w:val="0055136B"/>
    <w:rsid w:val="00560572"/>
    <w:rsid w:val="005616E6"/>
    <w:rsid w:val="00563D32"/>
    <w:rsid w:val="0057451A"/>
    <w:rsid w:val="00582B52"/>
    <w:rsid w:val="00582C24"/>
    <w:rsid w:val="00582DAD"/>
    <w:rsid w:val="0058623F"/>
    <w:rsid w:val="00586DC4"/>
    <w:rsid w:val="00587DEE"/>
    <w:rsid w:val="005A5D19"/>
    <w:rsid w:val="005B06D6"/>
    <w:rsid w:val="005B1D98"/>
    <w:rsid w:val="005B32D4"/>
    <w:rsid w:val="005B61AA"/>
    <w:rsid w:val="005E77D0"/>
    <w:rsid w:val="005F0114"/>
    <w:rsid w:val="005F1DD7"/>
    <w:rsid w:val="005F5458"/>
    <w:rsid w:val="006070D5"/>
    <w:rsid w:val="0061481D"/>
    <w:rsid w:val="00615453"/>
    <w:rsid w:val="00617A9D"/>
    <w:rsid w:val="00637BE5"/>
    <w:rsid w:val="0064160F"/>
    <w:rsid w:val="00641E95"/>
    <w:rsid w:val="0064348E"/>
    <w:rsid w:val="00651E49"/>
    <w:rsid w:val="00661A3B"/>
    <w:rsid w:val="00663415"/>
    <w:rsid w:val="00663594"/>
    <w:rsid w:val="00663612"/>
    <w:rsid w:val="0066390F"/>
    <w:rsid w:val="00673705"/>
    <w:rsid w:val="00673736"/>
    <w:rsid w:val="006862AB"/>
    <w:rsid w:val="0069206B"/>
    <w:rsid w:val="006A7BF8"/>
    <w:rsid w:val="006B1091"/>
    <w:rsid w:val="006B4830"/>
    <w:rsid w:val="006C272A"/>
    <w:rsid w:val="006C2A4B"/>
    <w:rsid w:val="006C37B9"/>
    <w:rsid w:val="006C7CFA"/>
    <w:rsid w:val="006D1709"/>
    <w:rsid w:val="006D7206"/>
    <w:rsid w:val="006E50C4"/>
    <w:rsid w:val="007028CB"/>
    <w:rsid w:val="0071143F"/>
    <w:rsid w:val="00712FF2"/>
    <w:rsid w:val="00741E58"/>
    <w:rsid w:val="00753ADB"/>
    <w:rsid w:val="00753CE1"/>
    <w:rsid w:val="007578B9"/>
    <w:rsid w:val="00760020"/>
    <w:rsid w:val="007635BB"/>
    <w:rsid w:val="0076687A"/>
    <w:rsid w:val="00767234"/>
    <w:rsid w:val="007836CA"/>
    <w:rsid w:val="0079730F"/>
    <w:rsid w:val="007A192A"/>
    <w:rsid w:val="007B7E50"/>
    <w:rsid w:val="007C1C9B"/>
    <w:rsid w:val="007C6275"/>
    <w:rsid w:val="007D3C12"/>
    <w:rsid w:val="007D59FC"/>
    <w:rsid w:val="007E346B"/>
    <w:rsid w:val="00804ED5"/>
    <w:rsid w:val="00812927"/>
    <w:rsid w:val="0081674C"/>
    <w:rsid w:val="0082456A"/>
    <w:rsid w:val="008353DE"/>
    <w:rsid w:val="00840BC1"/>
    <w:rsid w:val="00856B57"/>
    <w:rsid w:val="008646F7"/>
    <w:rsid w:val="00882B6B"/>
    <w:rsid w:val="00886D28"/>
    <w:rsid w:val="008953D0"/>
    <w:rsid w:val="008A135E"/>
    <w:rsid w:val="008A69DC"/>
    <w:rsid w:val="008C772F"/>
    <w:rsid w:val="008D558E"/>
    <w:rsid w:val="008E0D54"/>
    <w:rsid w:val="008E31F6"/>
    <w:rsid w:val="008E3B6E"/>
    <w:rsid w:val="008E6519"/>
    <w:rsid w:val="008E7DAA"/>
    <w:rsid w:val="00905F6D"/>
    <w:rsid w:val="00907809"/>
    <w:rsid w:val="00916C3A"/>
    <w:rsid w:val="0093073F"/>
    <w:rsid w:val="009401FF"/>
    <w:rsid w:val="0094330A"/>
    <w:rsid w:val="00944F00"/>
    <w:rsid w:val="009451FB"/>
    <w:rsid w:val="009521A6"/>
    <w:rsid w:val="00960530"/>
    <w:rsid w:val="0096241A"/>
    <w:rsid w:val="00972188"/>
    <w:rsid w:val="00973DCA"/>
    <w:rsid w:val="0097761F"/>
    <w:rsid w:val="00982510"/>
    <w:rsid w:val="009837D5"/>
    <w:rsid w:val="00987C66"/>
    <w:rsid w:val="00987D01"/>
    <w:rsid w:val="00992639"/>
    <w:rsid w:val="009963E9"/>
    <w:rsid w:val="009972B5"/>
    <w:rsid w:val="009A31DB"/>
    <w:rsid w:val="009C49D0"/>
    <w:rsid w:val="009C5E8B"/>
    <w:rsid w:val="009D2713"/>
    <w:rsid w:val="009E34A4"/>
    <w:rsid w:val="009E7826"/>
    <w:rsid w:val="009F622C"/>
    <w:rsid w:val="00A22AF3"/>
    <w:rsid w:val="00A30CCE"/>
    <w:rsid w:val="00A3208D"/>
    <w:rsid w:val="00A474B1"/>
    <w:rsid w:val="00A606C7"/>
    <w:rsid w:val="00A646AD"/>
    <w:rsid w:val="00A71406"/>
    <w:rsid w:val="00A71616"/>
    <w:rsid w:val="00A75EB5"/>
    <w:rsid w:val="00A8282A"/>
    <w:rsid w:val="00A9158C"/>
    <w:rsid w:val="00AB4F51"/>
    <w:rsid w:val="00AC5F6E"/>
    <w:rsid w:val="00AD5665"/>
    <w:rsid w:val="00AD7501"/>
    <w:rsid w:val="00AE2854"/>
    <w:rsid w:val="00AE52B6"/>
    <w:rsid w:val="00AE54E9"/>
    <w:rsid w:val="00AF1114"/>
    <w:rsid w:val="00B412F2"/>
    <w:rsid w:val="00B5068D"/>
    <w:rsid w:val="00B507C6"/>
    <w:rsid w:val="00B518F8"/>
    <w:rsid w:val="00B74588"/>
    <w:rsid w:val="00B74692"/>
    <w:rsid w:val="00B7656B"/>
    <w:rsid w:val="00B80567"/>
    <w:rsid w:val="00B969B3"/>
    <w:rsid w:val="00BA10DF"/>
    <w:rsid w:val="00BA4C77"/>
    <w:rsid w:val="00BB2CB1"/>
    <w:rsid w:val="00BC1C6B"/>
    <w:rsid w:val="00BC2C00"/>
    <w:rsid w:val="00BC51D3"/>
    <w:rsid w:val="00BC7F73"/>
    <w:rsid w:val="00BE2473"/>
    <w:rsid w:val="00C1254F"/>
    <w:rsid w:val="00C305B3"/>
    <w:rsid w:val="00C41406"/>
    <w:rsid w:val="00C4350E"/>
    <w:rsid w:val="00C46F48"/>
    <w:rsid w:val="00C47EF7"/>
    <w:rsid w:val="00C5501B"/>
    <w:rsid w:val="00C56402"/>
    <w:rsid w:val="00C611BC"/>
    <w:rsid w:val="00C626CA"/>
    <w:rsid w:val="00C83274"/>
    <w:rsid w:val="00C94983"/>
    <w:rsid w:val="00C95082"/>
    <w:rsid w:val="00CB7A0B"/>
    <w:rsid w:val="00CC0D71"/>
    <w:rsid w:val="00CC42A4"/>
    <w:rsid w:val="00CC4756"/>
    <w:rsid w:val="00CD2FBA"/>
    <w:rsid w:val="00CE075E"/>
    <w:rsid w:val="00CE6904"/>
    <w:rsid w:val="00CF19B4"/>
    <w:rsid w:val="00CF21DE"/>
    <w:rsid w:val="00CF460C"/>
    <w:rsid w:val="00CF5500"/>
    <w:rsid w:val="00D046DB"/>
    <w:rsid w:val="00D241C8"/>
    <w:rsid w:val="00D3070F"/>
    <w:rsid w:val="00D321C1"/>
    <w:rsid w:val="00D327A8"/>
    <w:rsid w:val="00D32C55"/>
    <w:rsid w:val="00D35FCF"/>
    <w:rsid w:val="00D53301"/>
    <w:rsid w:val="00D57E74"/>
    <w:rsid w:val="00D63F1E"/>
    <w:rsid w:val="00D81204"/>
    <w:rsid w:val="00D959B6"/>
    <w:rsid w:val="00DB0032"/>
    <w:rsid w:val="00DB4669"/>
    <w:rsid w:val="00DB4B1F"/>
    <w:rsid w:val="00DD1CA2"/>
    <w:rsid w:val="00DF1761"/>
    <w:rsid w:val="00DF6DB2"/>
    <w:rsid w:val="00E035EC"/>
    <w:rsid w:val="00E07FC3"/>
    <w:rsid w:val="00E10552"/>
    <w:rsid w:val="00E27A08"/>
    <w:rsid w:val="00E33DC1"/>
    <w:rsid w:val="00E43629"/>
    <w:rsid w:val="00E517FC"/>
    <w:rsid w:val="00E56CFD"/>
    <w:rsid w:val="00E738AE"/>
    <w:rsid w:val="00E84DBE"/>
    <w:rsid w:val="00E86699"/>
    <w:rsid w:val="00EA4A48"/>
    <w:rsid w:val="00EA664F"/>
    <w:rsid w:val="00EA6CBE"/>
    <w:rsid w:val="00EB05A5"/>
    <w:rsid w:val="00EC2887"/>
    <w:rsid w:val="00EC2AC7"/>
    <w:rsid w:val="00EE7546"/>
    <w:rsid w:val="00EF1355"/>
    <w:rsid w:val="00EF296A"/>
    <w:rsid w:val="00F017E4"/>
    <w:rsid w:val="00F115D4"/>
    <w:rsid w:val="00F12CEE"/>
    <w:rsid w:val="00F14978"/>
    <w:rsid w:val="00F2080E"/>
    <w:rsid w:val="00F21DBE"/>
    <w:rsid w:val="00F24523"/>
    <w:rsid w:val="00F245A5"/>
    <w:rsid w:val="00F37FA1"/>
    <w:rsid w:val="00F60A29"/>
    <w:rsid w:val="00F62097"/>
    <w:rsid w:val="00F62D8F"/>
    <w:rsid w:val="00F6491E"/>
    <w:rsid w:val="00F722BD"/>
    <w:rsid w:val="00F84070"/>
    <w:rsid w:val="00FA27DB"/>
    <w:rsid w:val="00FA6FE3"/>
    <w:rsid w:val="00FC2FA7"/>
    <w:rsid w:val="00FC5048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3DE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3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3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7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353D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a0"/>
    <w:rsid w:val="00F245A5"/>
  </w:style>
  <w:style w:type="character" w:styleId="a5">
    <w:name w:val="Hyperlink"/>
    <w:basedOn w:val="a0"/>
    <w:uiPriority w:val="99"/>
    <w:unhideWhenUsed/>
    <w:rsid w:val="00F245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2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3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3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D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D3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5422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54224"/>
    <w:rPr>
      <w:rFonts w:eastAsiaTheme="minorEastAsia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35422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4224"/>
    <w:pPr>
      <w:spacing w:after="100"/>
    </w:pPr>
  </w:style>
  <w:style w:type="paragraph" w:styleId="ab">
    <w:name w:val="header"/>
    <w:basedOn w:val="a"/>
    <w:link w:val="ac"/>
    <w:uiPriority w:val="99"/>
    <w:unhideWhenUsed/>
    <w:rsid w:val="0035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4224"/>
  </w:style>
  <w:style w:type="paragraph" w:styleId="ad">
    <w:name w:val="footer"/>
    <w:basedOn w:val="a"/>
    <w:link w:val="ae"/>
    <w:uiPriority w:val="99"/>
    <w:unhideWhenUsed/>
    <w:rsid w:val="0035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4224"/>
  </w:style>
  <w:style w:type="character" w:customStyle="1" w:styleId="12">
    <w:name w:val="Название1"/>
    <w:basedOn w:val="a0"/>
    <w:rsid w:val="00804ED5"/>
  </w:style>
  <w:style w:type="character" w:customStyle="1" w:styleId="edition">
    <w:name w:val="edition"/>
    <w:basedOn w:val="a0"/>
    <w:rsid w:val="00804ED5"/>
  </w:style>
  <w:style w:type="character" w:customStyle="1" w:styleId="num">
    <w:name w:val="num"/>
    <w:basedOn w:val="a0"/>
    <w:rsid w:val="00804ED5"/>
  </w:style>
  <w:style w:type="paragraph" w:styleId="af">
    <w:name w:val="List Paragraph"/>
    <w:basedOn w:val="a"/>
    <w:uiPriority w:val="34"/>
    <w:qFormat/>
    <w:rsid w:val="00615453"/>
    <w:pPr>
      <w:ind w:left="720"/>
      <w:contextualSpacing/>
    </w:pPr>
  </w:style>
  <w:style w:type="paragraph" w:styleId="af0">
    <w:name w:val="Revision"/>
    <w:hidden/>
    <w:uiPriority w:val="99"/>
    <w:semiHidden/>
    <w:rsid w:val="00FC2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3DE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3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3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7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353D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a0"/>
    <w:rsid w:val="00F245A5"/>
  </w:style>
  <w:style w:type="character" w:styleId="a5">
    <w:name w:val="Hyperlink"/>
    <w:basedOn w:val="a0"/>
    <w:uiPriority w:val="99"/>
    <w:unhideWhenUsed/>
    <w:rsid w:val="00F245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2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3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3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D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D3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5422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54224"/>
    <w:rPr>
      <w:rFonts w:eastAsiaTheme="minorEastAsia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35422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4224"/>
    <w:pPr>
      <w:spacing w:after="100"/>
    </w:pPr>
  </w:style>
  <w:style w:type="paragraph" w:styleId="ab">
    <w:name w:val="header"/>
    <w:basedOn w:val="a"/>
    <w:link w:val="ac"/>
    <w:uiPriority w:val="99"/>
    <w:unhideWhenUsed/>
    <w:rsid w:val="0035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4224"/>
  </w:style>
  <w:style w:type="paragraph" w:styleId="ad">
    <w:name w:val="footer"/>
    <w:basedOn w:val="a"/>
    <w:link w:val="ae"/>
    <w:uiPriority w:val="99"/>
    <w:unhideWhenUsed/>
    <w:rsid w:val="0035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4224"/>
  </w:style>
  <w:style w:type="character" w:customStyle="1" w:styleId="12">
    <w:name w:val="Название1"/>
    <w:basedOn w:val="a0"/>
    <w:rsid w:val="00804ED5"/>
  </w:style>
  <w:style w:type="character" w:customStyle="1" w:styleId="edition">
    <w:name w:val="edition"/>
    <w:basedOn w:val="a0"/>
    <w:rsid w:val="00804ED5"/>
  </w:style>
  <w:style w:type="character" w:customStyle="1" w:styleId="num">
    <w:name w:val="num"/>
    <w:basedOn w:val="a0"/>
    <w:rsid w:val="00804ED5"/>
  </w:style>
  <w:style w:type="paragraph" w:styleId="af">
    <w:name w:val="List Paragraph"/>
    <w:basedOn w:val="a"/>
    <w:uiPriority w:val="34"/>
    <w:qFormat/>
    <w:rsid w:val="00615453"/>
    <w:pPr>
      <w:ind w:left="720"/>
      <w:contextualSpacing/>
    </w:pPr>
  </w:style>
  <w:style w:type="paragraph" w:styleId="af0">
    <w:name w:val="Revision"/>
    <w:hidden/>
    <w:uiPriority w:val="99"/>
    <w:semiHidden/>
    <w:rsid w:val="00FC2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9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6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u.wikipedia.org/wiki/&#1040;&#1088;&#1084;&#1080;&#1103;_&#1057;&#1072;&#1089;&#1072;&#1085;&#1080;&#1076;&#1086;&#1074;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hyperlink" Target="http://ru.wikipedia.org/wiki/&#1040;&#1088;&#1084;&#1080;&#1103;_&#1055;&#1072;&#1088;&#1092;&#1080;&#1080;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                Частная школа “Взмах”, г. Санкт-Петербург, 2014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E3041C-52C2-407B-BA8B-EA5F19AC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Частная школа “Взмах” г. Санкт-Петербург</Company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>Тема: “Сравнение иранских армий в эпоху Аршакидов и Сасанидов”</dc:subject>
  <dc:creator>Автор: Росляков Ф.С., 7  класс</dc:creator>
  <cp:lastModifiedBy>Росляков Сергей Л. (Roslyakov Sergey L.)</cp:lastModifiedBy>
  <cp:revision>14</cp:revision>
  <cp:lastPrinted>2014-04-25T06:09:00Z</cp:lastPrinted>
  <dcterms:created xsi:type="dcterms:W3CDTF">2014-04-24T17:41:00Z</dcterms:created>
  <dcterms:modified xsi:type="dcterms:W3CDTF">2014-04-25T06:10:00Z</dcterms:modified>
</cp:coreProperties>
</file>